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5DAB" w14:textId="77777777" w:rsidR="00D55F3F" w:rsidRPr="00512E75" w:rsidRDefault="005B4BA5" w:rsidP="00512E75">
      <w:pPr>
        <w:pStyle w:val="Heading1"/>
        <w:jc w:val="center"/>
        <w:rPr>
          <w:rFonts w:ascii="Arial" w:eastAsia="Calibri" w:hAnsi="Arial" w:cs="Arial"/>
          <w:b/>
          <w:bCs/>
          <w:color w:val="auto"/>
          <w:sz w:val="22"/>
          <w:szCs w:val="22"/>
        </w:rPr>
      </w:pPr>
      <w:r w:rsidRPr="00512E75">
        <w:rPr>
          <w:rFonts w:ascii="Arial" w:eastAsia="Calibri" w:hAnsi="Arial" w:cs="Arial"/>
          <w:b/>
          <w:bCs/>
          <w:color w:val="auto"/>
          <w:sz w:val="22"/>
          <w:szCs w:val="22"/>
        </w:rPr>
        <w:t>Your Personal Information – what you need to know</w:t>
      </w:r>
    </w:p>
    <w:p w14:paraId="08524F7A" w14:textId="77777777"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 xml:space="preserve">Who we are and what we </w:t>
      </w:r>
      <w:proofErr w:type="gramStart"/>
      <w:r w:rsidRPr="00E51475">
        <w:rPr>
          <w:rFonts w:ascii="Arial" w:eastAsia="Calibri" w:hAnsi="Arial" w:cs="Arial"/>
          <w:b/>
          <w:bCs/>
        </w:rPr>
        <w:t>do</w:t>
      </w:r>
      <w:proofErr w:type="gramEnd"/>
    </w:p>
    <w:p w14:paraId="58BFB397" w14:textId="77777777" w:rsidR="00991789" w:rsidRPr="00E51475" w:rsidRDefault="00991789" w:rsidP="00BB6C19">
      <w:pPr>
        <w:spacing w:after="0" w:line="240" w:lineRule="auto"/>
        <w:rPr>
          <w:rFonts w:ascii="Arial" w:eastAsia="Calibri" w:hAnsi="Arial" w:cs="Arial"/>
          <w:bCs/>
        </w:rPr>
      </w:pPr>
    </w:p>
    <w:p w14:paraId="4D599181" w14:textId="77777777" w:rsidR="005A60FB" w:rsidRPr="00E51475" w:rsidRDefault="00EE3642" w:rsidP="00807F53">
      <w:pPr>
        <w:spacing w:after="0" w:line="240" w:lineRule="auto"/>
        <w:jc w:val="both"/>
        <w:rPr>
          <w:rFonts w:ascii="Arial" w:eastAsia="Calibri" w:hAnsi="Arial" w:cs="Arial"/>
          <w:bCs/>
        </w:rPr>
      </w:pPr>
      <w:r>
        <w:rPr>
          <w:rFonts w:ascii="Arial" w:eastAsia="Calibri" w:hAnsi="Arial" w:cs="Arial"/>
          <w:bCs/>
        </w:rPr>
        <w:t>Stubbington Medical Practice</w:t>
      </w:r>
      <w:r w:rsidR="004C324B" w:rsidRPr="00E51475">
        <w:rPr>
          <w:rFonts w:ascii="Arial" w:eastAsia="Calibri" w:hAnsi="Arial" w:cs="Arial"/>
          <w:bCs/>
        </w:rPr>
        <w:t xml:space="preserve">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the local population of </w:t>
      </w:r>
      <w:r>
        <w:rPr>
          <w:rFonts w:ascii="Arial" w:eastAsia="Calibri" w:hAnsi="Arial" w:cs="Arial"/>
          <w:bCs/>
        </w:rPr>
        <w:t>Stubbington</w:t>
      </w:r>
      <w:r w:rsidR="004C324B" w:rsidRPr="00E51475">
        <w:rPr>
          <w:rFonts w:ascii="Arial" w:eastAsia="Calibri" w:hAnsi="Arial" w:cs="Arial"/>
          <w:bCs/>
        </w:rPr>
        <w:t>,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14:paraId="002FE00D" w14:textId="77777777"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BC2BE2" w:rsidRPr="00E51475">
        <w:rPr>
          <w:rFonts w:ascii="Arial" w:eastAsia="Calibri" w:hAnsi="Arial" w:cs="Arial"/>
          <w:bCs/>
        </w:rPr>
        <w:t xml:space="preserve">: </w:t>
      </w:r>
      <w:hyperlink r:id="rId8" w:history="1">
        <w:r w:rsidR="00EE3642" w:rsidRPr="003C3E66">
          <w:rPr>
            <w:rStyle w:val="Hyperlink"/>
          </w:rPr>
          <w:t>www.stubbingtonmedical.co.uk</w:t>
        </w:r>
      </w:hyperlink>
      <w:r w:rsidR="00EE3642">
        <w:t xml:space="preserve"> </w:t>
      </w:r>
    </w:p>
    <w:p w14:paraId="47B31290" w14:textId="77777777" w:rsidR="00991789" w:rsidRPr="00E51475" w:rsidRDefault="00991789" w:rsidP="00BB6C19">
      <w:pPr>
        <w:spacing w:after="0" w:line="240" w:lineRule="auto"/>
        <w:rPr>
          <w:rFonts w:ascii="Arial" w:eastAsia="Calibri" w:hAnsi="Arial" w:cs="Arial"/>
          <w:b/>
          <w:bCs/>
        </w:rPr>
      </w:pPr>
    </w:p>
    <w:p w14:paraId="3BDBEEDD" w14:textId="77777777"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14:paraId="7F676042" w14:textId="77777777" w:rsidR="00991789" w:rsidRPr="00EE3642" w:rsidRDefault="00991789" w:rsidP="00B24B4E">
      <w:pPr>
        <w:spacing w:after="0" w:line="240" w:lineRule="auto"/>
        <w:jc w:val="both"/>
        <w:rPr>
          <w:rFonts w:ascii="Arial" w:eastAsia="Calibri" w:hAnsi="Arial" w:cs="Arial"/>
          <w:bCs/>
        </w:rPr>
      </w:pPr>
    </w:p>
    <w:p w14:paraId="3BE4CB39" w14:textId="77777777" w:rsidR="003E7B30" w:rsidRPr="00EE3642" w:rsidRDefault="003E7B30" w:rsidP="00B24B4E">
      <w:pPr>
        <w:spacing w:after="0" w:line="240" w:lineRule="auto"/>
        <w:jc w:val="both"/>
        <w:rPr>
          <w:rFonts w:ascii="Arial" w:eastAsia="Calibri" w:hAnsi="Arial" w:cs="Arial"/>
          <w:bCs/>
        </w:rPr>
      </w:pPr>
      <w:r w:rsidRPr="00EE3642">
        <w:rPr>
          <w:rFonts w:ascii="Arial" w:eastAsia="Calibri" w:hAnsi="Arial" w:cs="Arial"/>
          <w:bCs/>
        </w:rPr>
        <w:t>Patients</w:t>
      </w:r>
    </w:p>
    <w:p w14:paraId="53551E4D" w14:textId="77777777" w:rsidR="00991789" w:rsidRPr="00E51475" w:rsidRDefault="00162320" w:rsidP="00B24B4E">
      <w:pPr>
        <w:spacing w:after="0" w:line="240" w:lineRule="auto"/>
        <w:jc w:val="both"/>
        <w:rPr>
          <w:ins w:id="0" w:author="Slade Trudy" w:date="2017-08-03T14:43:00Z"/>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xml:space="preserve">, it is accurate and used </w:t>
      </w:r>
      <w:r w:rsidR="00EE3642">
        <w:rPr>
          <w:rFonts w:ascii="Arial" w:eastAsia="Calibri" w:hAnsi="Arial" w:cs="Arial"/>
        </w:rPr>
        <w:t>appropriately.  All of our p</w:t>
      </w:r>
      <w:r w:rsidR="00F61D58" w:rsidRPr="00E51475">
        <w:rPr>
          <w:rFonts w:ascii="Arial" w:eastAsia="Calibri" w:hAnsi="Arial" w:cs="Arial"/>
        </w:rPr>
        <w:t>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They will only look at what they need to in order to do things like boo</w:t>
      </w:r>
      <w:r w:rsidR="005A60FB" w:rsidRPr="00E51475">
        <w:rPr>
          <w:rFonts w:ascii="Arial" w:eastAsia="Calibri" w:hAnsi="Arial" w:cs="Arial"/>
        </w:rPr>
        <w:t>k</w:t>
      </w:r>
      <w:r w:rsidR="00F61D58" w:rsidRPr="00E51475">
        <w:rPr>
          <w:rFonts w:ascii="Arial" w:eastAsia="Calibri" w:hAnsi="Arial" w:cs="Arial"/>
        </w:rPr>
        <w:t xml:space="preserve"> you an appointment, give general health advice, provide you with care and if necessary refer you to other services. </w:t>
      </w:r>
    </w:p>
    <w:p w14:paraId="03784C97" w14:textId="77777777" w:rsidR="003E7B30" w:rsidRPr="00EE3642" w:rsidRDefault="003E7B30" w:rsidP="00B24B4E">
      <w:pPr>
        <w:spacing w:after="0" w:line="240" w:lineRule="auto"/>
        <w:jc w:val="both"/>
        <w:rPr>
          <w:rFonts w:ascii="Arial" w:eastAsia="Calibri" w:hAnsi="Arial" w:cs="Arial"/>
        </w:rPr>
      </w:pPr>
    </w:p>
    <w:p w14:paraId="391EDD73" w14:textId="77777777" w:rsidR="00991789" w:rsidRPr="00EE3642" w:rsidRDefault="003E7B30" w:rsidP="00BB6C19">
      <w:pPr>
        <w:spacing w:after="0" w:line="240" w:lineRule="auto"/>
        <w:rPr>
          <w:rFonts w:ascii="Arial" w:eastAsia="Calibri" w:hAnsi="Arial" w:cs="Arial"/>
          <w:bCs/>
        </w:rPr>
      </w:pPr>
      <w:r w:rsidRPr="00EE3642">
        <w:rPr>
          <w:rFonts w:ascii="Arial" w:eastAsia="Calibri" w:hAnsi="Arial" w:cs="Arial"/>
          <w:bCs/>
        </w:rPr>
        <w:t>Staff</w:t>
      </w:r>
    </w:p>
    <w:p w14:paraId="70225F23" w14:textId="77777777"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14:paraId="71A8C42A" w14:textId="77777777" w:rsidR="003E7B30" w:rsidRPr="00E51475" w:rsidRDefault="003E7B30" w:rsidP="00BB6C19">
      <w:pPr>
        <w:spacing w:after="0" w:line="240" w:lineRule="auto"/>
        <w:rPr>
          <w:rFonts w:ascii="Arial" w:eastAsia="Calibri" w:hAnsi="Arial" w:cs="Arial"/>
          <w:b/>
          <w:bCs/>
        </w:rPr>
      </w:pPr>
    </w:p>
    <w:p w14:paraId="727A623C" w14:textId="77777777"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14:paraId="5C17960D" w14:textId="77777777" w:rsidR="00991789" w:rsidRPr="00E51475" w:rsidRDefault="00991789" w:rsidP="00B24B4E">
      <w:pPr>
        <w:spacing w:after="0" w:line="240" w:lineRule="auto"/>
        <w:jc w:val="both"/>
        <w:rPr>
          <w:rFonts w:ascii="Arial" w:eastAsia="Calibri" w:hAnsi="Arial" w:cs="Arial"/>
        </w:rPr>
      </w:pPr>
    </w:p>
    <w:p w14:paraId="0FE44D1D" w14:textId="77777777" w:rsidR="00AB1099"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2905EC" w:rsidRPr="00E51475">
        <w:rPr>
          <w:rFonts w:ascii="Arial" w:eastAsia="Calibri" w:hAnsi="Arial" w:cs="Arial"/>
        </w:rPr>
        <w:t>;</w:t>
      </w:r>
    </w:p>
    <w:p w14:paraId="446F0396" w14:textId="77777777" w:rsidR="005B4BA5" w:rsidRPr="00E51475" w:rsidRDefault="005B4BA5" w:rsidP="00B24B4E">
      <w:pPr>
        <w:spacing w:after="0" w:line="240" w:lineRule="auto"/>
        <w:jc w:val="both"/>
        <w:rPr>
          <w:rFonts w:ascii="Arial" w:eastAsia="Calibri" w:hAnsi="Arial" w:cs="Arial"/>
        </w:rPr>
      </w:pPr>
    </w:p>
    <w:p w14:paraId="71E97837" w14:textId="77777777"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14:paraId="24B5D74F" w14:textId="77777777"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14:paraId="6F11B8F4" w14:textId="77777777"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 xml:space="preserve">what treatment you have received and where you received it </w:t>
      </w:r>
      <w:r w:rsidR="002905EC" w:rsidRPr="00E51475">
        <w:rPr>
          <w:rFonts w:ascii="Arial" w:hAnsi="Arial" w:cs="Arial"/>
        </w:rPr>
        <w:t>– consultation information</w:t>
      </w:r>
    </w:p>
    <w:p w14:paraId="15F15EE1" w14:textId="77777777"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14:paraId="67D1A97D" w14:textId="77777777"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14:paraId="716012BF" w14:textId="77777777"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14:paraId="0DBC30A3" w14:textId="77777777"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14:paraId="07A28B73" w14:textId="77777777" w:rsidR="00991789" w:rsidRPr="00E51475" w:rsidRDefault="00991789" w:rsidP="00B24B4E">
      <w:pPr>
        <w:spacing w:after="0" w:line="240" w:lineRule="auto"/>
        <w:jc w:val="both"/>
        <w:rPr>
          <w:rFonts w:ascii="Arial" w:eastAsia="Calibri" w:hAnsi="Arial" w:cs="Arial"/>
        </w:rPr>
      </w:pPr>
    </w:p>
    <w:p w14:paraId="01CC7108" w14:textId="77777777"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14:paraId="1B18E081" w14:textId="77777777" w:rsidR="00A0525B" w:rsidRPr="00E51475" w:rsidRDefault="00A0525B" w:rsidP="00BB6C19">
      <w:pPr>
        <w:spacing w:after="0" w:line="240" w:lineRule="auto"/>
        <w:rPr>
          <w:rFonts w:ascii="Arial" w:eastAsia="Calibri" w:hAnsi="Arial" w:cs="Arial"/>
        </w:rPr>
      </w:pPr>
    </w:p>
    <w:p w14:paraId="246968DE" w14:textId="77777777"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14:paraId="7AE8D95F" w14:textId="77777777" w:rsidR="00A0525B" w:rsidRPr="00E51475" w:rsidRDefault="00833B58" w:rsidP="005B1E83">
      <w:pPr>
        <w:spacing w:after="0" w:line="240" w:lineRule="auto"/>
        <w:jc w:val="both"/>
        <w:rPr>
          <w:rFonts w:ascii="Arial" w:eastAsia="Calibri" w:hAnsi="Arial" w:cs="Arial"/>
        </w:rPr>
      </w:pPr>
      <w:r w:rsidRPr="00E51475">
        <w:rPr>
          <w:rFonts w:ascii="Arial" w:eastAsia="Calibri" w:hAnsi="Arial" w:cs="Arial"/>
        </w:rPr>
        <w:t>Patients</w:t>
      </w:r>
    </w:p>
    <w:p w14:paraId="51E811B7" w14:textId="77777777"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14:paraId="4EFC6B3A" w14:textId="77777777"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14:paraId="44AA706E" w14:textId="77777777"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14:paraId="59A7F610" w14:textId="77777777"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14:paraId="1B97B64E" w14:textId="77777777" w:rsidR="00833B58" w:rsidRPr="00E51475" w:rsidRDefault="00833B58" w:rsidP="00833B58">
      <w:pPr>
        <w:spacing w:after="0" w:line="240" w:lineRule="auto"/>
        <w:jc w:val="both"/>
        <w:rPr>
          <w:rFonts w:ascii="Arial" w:eastAsia="Calibri" w:hAnsi="Arial" w:cs="Arial"/>
        </w:rPr>
      </w:pPr>
      <w:r w:rsidRPr="00E51475">
        <w:rPr>
          <w:rFonts w:ascii="Arial" w:eastAsia="Calibri" w:hAnsi="Arial" w:cs="Arial"/>
        </w:rPr>
        <w:t>Staff</w:t>
      </w:r>
    </w:p>
    <w:p w14:paraId="263996CB" w14:textId="77777777"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14:paraId="0A5AB607" w14:textId="77777777" w:rsidR="00A0525B" w:rsidRPr="00E51475" w:rsidRDefault="00E60247" w:rsidP="005B1E83">
      <w:pPr>
        <w:spacing w:after="0" w:line="240" w:lineRule="auto"/>
        <w:jc w:val="both"/>
        <w:rPr>
          <w:ins w:id="1" w:author="Slade Trudy" w:date="2017-08-03T15:44:00Z"/>
          <w:rFonts w:ascii="Arial" w:eastAsia="Calibri" w:hAnsi="Arial" w:cs="Arial"/>
        </w:rPr>
      </w:pPr>
      <w:r w:rsidRPr="00E51475">
        <w:rPr>
          <w:rFonts w:ascii="Arial" w:eastAsia="Calibri" w:hAnsi="Arial" w:cs="Arial"/>
        </w:rPr>
        <w:t xml:space="preserve"> </w:t>
      </w:r>
    </w:p>
    <w:p w14:paraId="5505DA92" w14:textId="77777777" w:rsidR="00F808F9" w:rsidRPr="00E51475" w:rsidRDefault="00F808F9" w:rsidP="005B1E83">
      <w:pPr>
        <w:spacing w:after="0" w:line="240" w:lineRule="auto"/>
        <w:jc w:val="both"/>
        <w:rPr>
          <w:rFonts w:ascii="Arial" w:eastAsia="Calibri" w:hAnsi="Arial" w:cs="Arial"/>
        </w:rPr>
      </w:pPr>
    </w:p>
    <w:p w14:paraId="5C9EFD70" w14:textId="77777777"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14:paraId="5A6D88D4" w14:textId="77777777" w:rsidR="005A60FB" w:rsidRPr="00E51475" w:rsidRDefault="005A60FB" w:rsidP="005B1E83">
      <w:pPr>
        <w:spacing w:after="0" w:line="240" w:lineRule="auto"/>
        <w:jc w:val="both"/>
        <w:rPr>
          <w:rFonts w:ascii="Arial" w:eastAsia="Calibri" w:hAnsi="Arial" w:cs="Arial"/>
          <w:b/>
          <w:bCs/>
        </w:rPr>
      </w:pPr>
    </w:p>
    <w:p w14:paraId="3727105F" w14:textId="77777777" w:rsidR="005A60FB" w:rsidRPr="00E51475" w:rsidRDefault="005A60FB" w:rsidP="005A60FB">
      <w:pPr>
        <w:spacing w:after="0" w:line="240" w:lineRule="auto"/>
        <w:jc w:val="both"/>
        <w:rPr>
          <w:rFonts w:ascii="Arial" w:eastAsia="Calibri" w:hAnsi="Arial" w:cs="Arial"/>
        </w:rPr>
      </w:pPr>
      <w:r w:rsidRPr="00E51475">
        <w:rPr>
          <w:rFonts w:ascii="Arial" w:eastAsia="Calibri" w:hAnsi="Arial" w:cs="Arial"/>
        </w:rPr>
        <w:t>We may share</w:t>
      </w:r>
      <w:r w:rsidR="006C220C" w:rsidRPr="00E51475">
        <w:rPr>
          <w:rFonts w:ascii="Arial" w:eastAsia="Calibri" w:hAnsi="Arial" w:cs="Arial"/>
        </w:rPr>
        <w:t xml:space="preserve"> pseudonymised,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14:paraId="70ABE0CE" w14:textId="77777777" w:rsidR="005A60FB" w:rsidRPr="00E51475" w:rsidRDefault="005A60FB" w:rsidP="005A60FB">
      <w:pPr>
        <w:spacing w:after="0" w:line="240" w:lineRule="auto"/>
        <w:jc w:val="both"/>
        <w:rPr>
          <w:rFonts w:ascii="Arial" w:eastAsia="Calibri" w:hAnsi="Arial" w:cs="Arial"/>
        </w:rPr>
      </w:pPr>
    </w:p>
    <w:p w14:paraId="0CDC25F1" w14:textId="77777777" w:rsidR="005A60FB" w:rsidRPr="00E51475" w:rsidRDefault="005A60FB" w:rsidP="005A60FB">
      <w:pPr>
        <w:spacing w:after="0" w:line="240" w:lineRule="auto"/>
        <w:jc w:val="both"/>
        <w:rPr>
          <w:rFonts w:ascii="Arial" w:eastAsia="Calibri" w:hAnsi="Arial" w:cs="Arial"/>
          <w:lang w:val="en-US"/>
        </w:rPr>
      </w:pPr>
      <w:r w:rsidRPr="00E51475">
        <w:rPr>
          <w:rFonts w:ascii="Arial" w:eastAsia="Calibri" w:hAnsi="Arial" w:cs="Arial"/>
          <w:lang w:val="en-US"/>
        </w:rPr>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14:paraId="74A83FA0" w14:textId="77777777" w:rsidR="00A0525B" w:rsidRPr="00E51475" w:rsidDel="00F808F9" w:rsidRDefault="00A0525B" w:rsidP="005B1E83">
      <w:pPr>
        <w:spacing w:after="0" w:line="240" w:lineRule="auto"/>
        <w:jc w:val="both"/>
        <w:rPr>
          <w:del w:id="2" w:author="Slade Trudy" w:date="2017-08-03T15:45:00Z"/>
          <w:rFonts w:ascii="Arial" w:eastAsia="Calibri" w:hAnsi="Arial" w:cs="Arial"/>
          <w:lang w:val="en-US"/>
        </w:rPr>
      </w:pPr>
    </w:p>
    <w:p w14:paraId="759DDC5A" w14:textId="77777777"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14:paraId="441B5305" w14:textId="77777777"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14:paraId="674CB710" w14:textId="77777777"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14:paraId="0517CF43" w14:textId="77777777"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14:paraId="7D76E6C6" w14:textId="77777777"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14:paraId="558024ED" w14:textId="77777777"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14:paraId="301580A0" w14:textId="77777777"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14:paraId="43F43C83" w14:textId="77777777"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prepare performance reports on the services we provide</w:t>
      </w:r>
    </w:p>
    <w:p w14:paraId="0BC244E3" w14:textId="77777777"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work out what illnesses people may have in the future, so we can plan and </w:t>
      </w:r>
      <w:proofErr w:type="spellStart"/>
      <w:r w:rsidRPr="00E51475">
        <w:rPr>
          <w:rFonts w:ascii="Arial" w:eastAsia="Calibri" w:hAnsi="Arial" w:cs="Arial"/>
          <w:lang w:val="en-US"/>
        </w:rPr>
        <w:t>prioritise</w:t>
      </w:r>
      <w:proofErr w:type="spellEnd"/>
      <w:r w:rsidRPr="00E51475">
        <w:rPr>
          <w:rFonts w:ascii="Arial" w:eastAsia="Calibri" w:hAnsi="Arial" w:cs="Arial"/>
          <w:lang w:val="en-US"/>
        </w:rPr>
        <w:t xml:space="preserve"> services and ensure these meet the needs of patients in the future</w:t>
      </w:r>
    </w:p>
    <w:p w14:paraId="36D95D08" w14:textId="77777777" w:rsidR="006C220C" w:rsidRPr="00E51475" w:rsidRDefault="006C220C" w:rsidP="006C220C">
      <w:pPr>
        <w:spacing w:after="0" w:line="240" w:lineRule="auto"/>
        <w:ind w:left="838"/>
        <w:jc w:val="both"/>
        <w:rPr>
          <w:rFonts w:ascii="Arial" w:eastAsia="Calibri" w:hAnsi="Arial" w:cs="Arial"/>
          <w:lang w:val="en-US"/>
        </w:rPr>
      </w:pPr>
    </w:p>
    <w:p w14:paraId="4BD2C7F5" w14:textId="77777777"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14:paraId="704DE9DA" w14:textId="77777777" w:rsidR="00A0525B" w:rsidRPr="00E51475" w:rsidRDefault="00A0525B" w:rsidP="005B1E83">
      <w:pPr>
        <w:spacing w:after="0" w:line="240" w:lineRule="auto"/>
        <w:jc w:val="both"/>
        <w:rPr>
          <w:rFonts w:ascii="Arial" w:eastAsia="Calibri" w:hAnsi="Arial" w:cs="Arial"/>
          <w:b/>
        </w:rPr>
      </w:pPr>
    </w:p>
    <w:p w14:paraId="781146F4" w14:textId="77777777"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14:paraId="49DBFB19" w14:textId="77777777" w:rsidR="00FD2138" w:rsidRPr="00E51475" w:rsidRDefault="00FD2138" w:rsidP="005B1E83">
      <w:pPr>
        <w:spacing w:after="0" w:line="240" w:lineRule="auto"/>
        <w:jc w:val="both"/>
        <w:rPr>
          <w:rFonts w:ascii="Arial" w:eastAsia="Calibri" w:hAnsi="Arial" w:cs="Arial"/>
          <w:b/>
          <w:bCs/>
        </w:rPr>
      </w:pPr>
    </w:p>
    <w:p w14:paraId="173CBCAF" w14:textId="77777777"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(patients)</w:t>
      </w:r>
      <w:r w:rsidRPr="00E51475">
        <w:rPr>
          <w:rFonts w:ascii="Arial" w:eastAsia="Calibri" w:hAnsi="Arial" w:cs="Arial"/>
          <w:b/>
          <w:bCs/>
        </w:rPr>
        <w:t xml:space="preserve"> is secure?</w:t>
      </w:r>
    </w:p>
    <w:p w14:paraId="101F4DCF" w14:textId="77777777" w:rsidR="00FD2138" w:rsidRPr="00E51475" w:rsidRDefault="00FD2138" w:rsidP="005B1E83">
      <w:pPr>
        <w:spacing w:after="0" w:line="240" w:lineRule="auto"/>
        <w:jc w:val="both"/>
        <w:rPr>
          <w:rFonts w:ascii="Arial" w:eastAsia="Calibri" w:hAnsi="Arial" w:cs="Arial"/>
        </w:rPr>
      </w:pPr>
    </w:p>
    <w:p w14:paraId="1BF8B593" w14:textId="77777777"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14:paraId="2F5A84CC" w14:textId="77777777" w:rsidR="00FD2138" w:rsidRPr="00E51475" w:rsidRDefault="00FD2138" w:rsidP="005B1E83">
      <w:pPr>
        <w:spacing w:after="0" w:line="240" w:lineRule="auto"/>
        <w:jc w:val="both"/>
        <w:rPr>
          <w:rFonts w:ascii="Arial" w:eastAsia="Calibri" w:hAnsi="Arial" w:cs="Arial"/>
        </w:rPr>
      </w:pPr>
    </w:p>
    <w:p w14:paraId="3EA54905" w14:textId="77777777"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provide</w:t>
      </w:r>
      <w:r w:rsidRPr="00E51475">
        <w:rPr>
          <w:rFonts w:ascii="Arial" w:eastAsia="Calibri" w:hAnsi="Arial" w:cs="Arial"/>
        </w:rPr>
        <w:t xml:space="preserve"> identifiable information about you has been given in confidence, it should be treated as confidential and only shared for the purpose of providing direct healthcare.  </w:t>
      </w:r>
    </w:p>
    <w:p w14:paraId="65EF2685" w14:textId="77777777" w:rsidR="007841FF" w:rsidRPr="00E51475" w:rsidRDefault="007841FF" w:rsidP="005B1E83">
      <w:pPr>
        <w:spacing w:after="0" w:line="240" w:lineRule="auto"/>
        <w:jc w:val="both"/>
        <w:rPr>
          <w:rFonts w:ascii="Arial" w:eastAsia="Calibri" w:hAnsi="Arial" w:cs="Arial"/>
        </w:rPr>
      </w:pPr>
    </w:p>
    <w:p w14:paraId="22A5B720" w14:textId="77777777"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14:paraId="4A6F154D" w14:textId="77777777" w:rsidR="00FD2138" w:rsidRPr="00E51475" w:rsidRDefault="00FD2138" w:rsidP="005B1E83">
      <w:pPr>
        <w:spacing w:after="0" w:line="240" w:lineRule="auto"/>
        <w:jc w:val="both"/>
        <w:rPr>
          <w:rFonts w:ascii="Arial" w:eastAsia="Calibri" w:hAnsi="Arial" w:cs="Arial"/>
        </w:rPr>
      </w:pPr>
    </w:p>
    <w:p w14:paraId="2290FA2D" w14:textId="77777777"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9"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are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14:paraId="2EDA439A" w14:textId="77777777" w:rsidR="00FD2138" w:rsidRPr="00E51475" w:rsidRDefault="00FD2138" w:rsidP="005B1E83">
      <w:pPr>
        <w:spacing w:after="0" w:line="240" w:lineRule="auto"/>
        <w:jc w:val="both"/>
        <w:rPr>
          <w:rFonts w:ascii="Arial" w:eastAsia="Calibri" w:hAnsi="Arial" w:cs="Arial"/>
        </w:rPr>
      </w:pPr>
    </w:p>
    <w:p w14:paraId="066027B7" w14:textId="77777777"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lastRenderedPageBreak/>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t>
      </w:r>
    </w:p>
    <w:p w14:paraId="31E056DF" w14:textId="77777777" w:rsidR="00FD2138" w:rsidRPr="00E51475" w:rsidRDefault="00FD2138" w:rsidP="005B1E83">
      <w:pPr>
        <w:spacing w:after="0" w:line="240" w:lineRule="auto"/>
        <w:jc w:val="both"/>
        <w:rPr>
          <w:rFonts w:ascii="Arial" w:eastAsia="Calibri" w:hAnsi="Arial" w:cs="Arial"/>
        </w:rPr>
      </w:pPr>
    </w:p>
    <w:p w14:paraId="0671761E" w14:textId="77777777"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14:paraId="49CD0CDA" w14:textId="77777777" w:rsidR="00FD2138" w:rsidRPr="00E51475" w:rsidRDefault="00FD2138" w:rsidP="005B1E83">
      <w:pPr>
        <w:spacing w:after="0" w:line="240" w:lineRule="auto"/>
        <w:jc w:val="both"/>
        <w:rPr>
          <w:rFonts w:ascii="Arial" w:eastAsia="Calibri" w:hAnsi="Arial" w:cs="Arial"/>
        </w:rPr>
      </w:pPr>
    </w:p>
    <w:p w14:paraId="5A72EAA0" w14:textId="77777777" w:rsidR="007841FF" w:rsidRPr="00E51475" w:rsidRDefault="00777322" w:rsidP="005B1E83">
      <w:pPr>
        <w:spacing w:after="0" w:line="240" w:lineRule="auto"/>
        <w:jc w:val="both"/>
        <w:rPr>
          <w:rFonts w:ascii="Arial" w:hAnsi="Arial" w:cs="Arial"/>
        </w:rPr>
      </w:pPr>
      <w:r w:rsidRPr="00E51475">
        <w:rPr>
          <w:rFonts w:ascii="Arial" w:eastAsia="Calibri" w:hAnsi="Arial" w:cs="Arial"/>
        </w:rPr>
        <w:t>The practice</w:t>
      </w:r>
      <w:r w:rsidR="00FD2138" w:rsidRPr="00E51475">
        <w:rPr>
          <w:rFonts w:ascii="Arial" w:eastAsia="Calibri" w:hAnsi="Arial" w:cs="Arial"/>
        </w:rPr>
        <w:t xml:space="preserve"> has a senior member of staff responsible for protecting the confidentiality of patient information. This person is called the Caldicott Guardian.  </w:t>
      </w:r>
      <w:r w:rsidR="007841FF" w:rsidRPr="00E51475">
        <w:rPr>
          <w:rFonts w:ascii="Arial" w:hAnsi="Arial" w:cs="Arial"/>
        </w:rPr>
        <w:t>The contact details of our Caldicott Guardian are as follows:</w:t>
      </w:r>
    </w:p>
    <w:p w14:paraId="059FD764" w14:textId="77777777" w:rsidR="007841FF" w:rsidRPr="00E51475" w:rsidRDefault="007841FF" w:rsidP="005B1E83">
      <w:pPr>
        <w:spacing w:after="0" w:line="240" w:lineRule="auto"/>
        <w:jc w:val="both"/>
        <w:rPr>
          <w:rFonts w:ascii="Arial" w:hAnsi="Arial" w:cs="Arial"/>
        </w:rPr>
      </w:pPr>
    </w:p>
    <w:p w14:paraId="6016D3F2" w14:textId="77777777" w:rsidR="00FD2138" w:rsidRPr="00E51475" w:rsidRDefault="00162320" w:rsidP="005B1E83">
      <w:pPr>
        <w:spacing w:after="0" w:line="240" w:lineRule="auto"/>
        <w:jc w:val="both"/>
        <w:rPr>
          <w:rFonts w:ascii="Arial" w:eastAsia="Calibri" w:hAnsi="Arial" w:cs="Arial"/>
          <w:bCs/>
        </w:rPr>
      </w:pPr>
      <w:r w:rsidRPr="00E51475">
        <w:rPr>
          <w:rFonts w:ascii="Arial" w:eastAsia="Calibri" w:hAnsi="Arial" w:cs="Arial"/>
          <w:b/>
          <w:bCs/>
        </w:rPr>
        <w:t>Caldicott Guardian –</w:t>
      </w:r>
      <w:r w:rsidR="00EE3642">
        <w:rPr>
          <w:rFonts w:ascii="Arial" w:eastAsia="Calibri" w:hAnsi="Arial" w:cs="Arial"/>
          <w:b/>
          <w:bCs/>
        </w:rPr>
        <w:t xml:space="preserve"> </w:t>
      </w:r>
      <w:r w:rsidR="00EE3642" w:rsidRPr="00EE3642">
        <w:rPr>
          <w:rFonts w:ascii="Arial" w:eastAsia="Calibri" w:hAnsi="Arial" w:cs="Arial"/>
          <w:bCs/>
        </w:rPr>
        <w:t>Dr P.N. Hopkins</w:t>
      </w:r>
      <w:r w:rsidR="004C324B" w:rsidRPr="00E51475">
        <w:rPr>
          <w:rFonts w:ascii="Arial" w:eastAsia="Calibri" w:hAnsi="Arial" w:cs="Arial"/>
          <w:bCs/>
        </w:rPr>
        <w:t xml:space="preserve">, </w:t>
      </w:r>
      <w:r w:rsidR="00EE3642">
        <w:rPr>
          <w:rFonts w:ascii="Arial" w:eastAsia="Calibri" w:hAnsi="Arial" w:cs="Arial"/>
          <w:bCs/>
        </w:rPr>
        <w:t>Senior Partner</w:t>
      </w:r>
    </w:p>
    <w:p w14:paraId="66CDC2BA" w14:textId="77777777" w:rsidR="00162320" w:rsidRPr="00E51475" w:rsidRDefault="00162320" w:rsidP="005B1E83">
      <w:pPr>
        <w:spacing w:after="0" w:line="240" w:lineRule="auto"/>
        <w:jc w:val="both"/>
        <w:rPr>
          <w:rFonts w:ascii="Arial" w:eastAsia="Calibri" w:hAnsi="Arial" w:cs="Arial"/>
          <w:b/>
          <w:bCs/>
        </w:rPr>
      </w:pPr>
    </w:p>
    <w:p w14:paraId="7EB45546" w14:textId="77777777" w:rsidR="00162320" w:rsidRPr="00E51475" w:rsidRDefault="00162320" w:rsidP="005B1E83">
      <w:pPr>
        <w:spacing w:after="0" w:line="240" w:lineRule="auto"/>
        <w:jc w:val="both"/>
        <w:rPr>
          <w:rFonts w:ascii="Arial" w:eastAsia="Calibri" w:hAnsi="Arial" w:cs="Arial"/>
          <w:bCs/>
        </w:rPr>
      </w:pPr>
    </w:p>
    <w:p w14:paraId="67385A5C" w14:textId="77777777"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14:paraId="77EF660B" w14:textId="77777777" w:rsidR="00FD2138" w:rsidRPr="00E51475" w:rsidRDefault="00FD2138" w:rsidP="005B1E83">
      <w:pPr>
        <w:spacing w:after="0" w:line="240" w:lineRule="auto"/>
        <w:jc w:val="both"/>
        <w:rPr>
          <w:rFonts w:ascii="Arial" w:eastAsia="Calibri" w:hAnsi="Arial" w:cs="Arial"/>
        </w:rPr>
      </w:pPr>
    </w:p>
    <w:p w14:paraId="362AA00B" w14:textId="77777777" w:rsidR="00FD2138" w:rsidRPr="00E51475" w:rsidRDefault="00777322" w:rsidP="00EE3642">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0" w:history="1">
        <w:r w:rsidR="00FD2138" w:rsidRPr="00E51475">
          <w:rPr>
            <w:rStyle w:val="Hyperlink"/>
            <w:rFonts w:ascii="Arial" w:eastAsia="Calibri" w:hAnsi="Arial" w:cs="Arial"/>
            <w:b/>
            <w:bCs/>
          </w:rPr>
          <w:t>http://systems.digital.nhs.uk/infogov/iga/rmcop16718.pdf</w:t>
        </w:r>
      </w:hyperlink>
      <w:r w:rsidR="002B101F" w:rsidRPr="00E51475">
        <w:rPr>
          <w:rStyle w:val="Hyperlink"/>
          <w:rFonts w:ascii="Arial" w:eastAsia="Calibri" w:hAnsi="Arial" w:cs="Arial"/>
          <w:b/>
          <w:bCs/>
        </w:rPr>
        <w:t xml:space="preserve">.  </w:t>
      </w:r>
    </w:p>
    <w:p w14:paraId="1C4A9D24" w14:textId="77777777" w:rsidR="00A0525B" w:rsidRPr="00E51475" w:rsidRDefault="00A0525B" w:rsidP="008F3D0C">
      <w:pPr>
        <w:spacing w:after="0" w:line="240" w:lineRule="auto"/>
        <w:jc w:val="both"/>
        <w:rPr>
          <w:rFonts w:ascii="Arial" w:eastAsia="Calibri" w:hAnsi="Arial" w:cs="Arial"/>
          <w:b/>
          <w:bCs/>
        </w:rPr>
      </w:pPr>
    </w:p>
    <w:p w14:paraId="757B2B11" w14:textId="77777777"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14:paraId="113025D6" w14:textId="77777777" w:rsidR="00A0525B" w:rsidRPr="00E51475" w:rsidRDefault="00A0525B" w:rsidP="008F3D0C">
      <w:pPr>
        <w:spacing w:after="0" w:line="240" w:lineRule="auto"/>
        <w:jc w:val="both"/>
        <w:rPr>
          <w:rFonts w:ascii="Arial" w:eastAsia="Calibri" w:hAnsi="Arial" w:cs="Arial"/>
        </w:rPr>
      </w:pPr>
    </w:p>
    <w:p w14:paraId="7F28438D" w14:textId="77777777" w:rsidR="00A0525B" w:rsidRPr="00E51475" w:rsidRDefault="00A0525B" w:rsidP="00EE3642">
      <w:pPr>
        <w:spacing w:after="0" w:line="240" w:lineRule="auto"/>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For further information please visit: </w:t>
      </w:r>
      <w:hyperlink r:id="rId11"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14:paraId="46B47CFF" w14:textId="77777777" w:rsidR="00FD6917" w:rsidRPr="00E51475" w:rsidRDefault="00FD6917" w:rsidP="008F3D0C">
      <w:pPr>
        <w:spacing w:after="0" w:line="240" w:lineRule="auto"/>
        <w:jc w:val="both"/>
        <w:rPr>
          <w:rFonts w:ascii="Arial" w:eastAsia="Calibri" w:hAnsi="Arial" w:cs="Arial"/>
        </w:rPr>
      </w:pPr>
    </w:p>
    <w:p w14:paraId="152C1762" w14:textId="77777777" w:rsidR="00FD6917" w:rsidRPr="00E51475" w:rsidRDefault="00FD6917" w:rsidP="00FD6917">
      <w:pPr>
        <w:spacing w:after="0" w:line="240" w:lineRule="auto"/>
        <w:jc w:val="both"/>
        <w:rPr>
          <w:rFonts w:ascii="Arial" w:eastAsia="Calibri" w:hAnsi="Arial" w:cs="Arial"/>
        </w:rPr>
      </w:pPr>
      <w:r w:rsidRPr="00E51475">
        <w:rPr>
          <w:rFonts w:ascii="Arial" w:eastAsia="Calibri" w:hAnsi="Arial" w:cs="Arial"/>
        </w:rPr>
        <w:t>Type 1 opt-out.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14:paraId="5789CEC9" w14:textId="77777777" w:rsidR="00A0525B" w:rsidRPr="00E51475" w:rsidRDefault="00A0525B" w:rsidP="008F3D0C">
      <w:pPr>
        <w:spacing w:after="0" w:line="240" w:lineRule="auto"/>
        <w:jc w:val="both"/>
        <w:rPr>
          <w:rFonts w:ascii="Arial" w:eastAsia="Calibri" w:hAnsi="Arial" w:cs="Arial"/>
        </w:rPr>
      </w:pPr>
    </w:p>
    <w:p w14:paraId="5CCEDA19" w14:textId="77777777"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Type 2 opt-out</w:t>
      </w:r>
      <w:proofErr w:type="gramStart"/>
      <w:r w:rsidRPr="00E51475">
        <w:rPr>
          <w:rFonts w:ascii="Arial" w:eastAsia="Calibri" w:hAnsi="Arial" w:cs="Arial"/>
        </w:rPr>
        <w:t xml:space="preserve">.  </w:t>
      </w:r>
      <w:proofErr w:type="gramEnd"/>
      <w:r w:rsidRPr="00E51475">
        <w:rPr>
          <w:rFonts w:ascii="Arial" w:eastAsia="Calibri" w:hAnsi="Arial" w:cs="Arial"/>
        </w:rPr>
        <w:t>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14:paraId="0691CC33" w14:textId="77777777" w:rsidR="00A0525B" w:rsidRPr="00E51475" w:rsidRDefault="00A0525B" w:rsidP="008F3D0C">
      <w:pPr>
        <w:spacing w:after="0" w:line="240" w:lineRule="auto"/>
        <w:jc w:val="both"/>
        <w:rPr>
          <w:rFonts w:ascii="Arial" w:eastAsia="Calibri" w:hAnsi="Arial" w:cs="Arial"/>
        </w:rPr>
      </w:pPr>
    </w:p>
    <w:p w14:paraId="22536F36" w14:textId="77777777"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2"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r w:rsidRPr="00E51475">
        <w:rPr>
          <w:rFonts w:ascii="Arial" w:eastAsia="Calibri" w:hAnsi="Arial" w:cs="Arial"/>
        </w:rPr>
        <w:t xml:space="preserve">More information is available on </w:t>
      </w:r>
      <w:hyperlink r:id="rId13"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14:paraId="75DE244F" w14:textId="77777777" w:rsidR="00A0525B" w:rsidRPr="00E51475" w:rsidRDefault="00A0525B" w:rsidP="008F3D0C">
      <w:pPr>
        <w:spacing w:after="0" w:line="240" w:lineRule="auto"/>
        <w:jc w:val="both"/>
        <w:rPr>
          <w:rFonts w:ascii="Arial" w:eastAsia="Calibri" w:hAnsi="Arial" w:cs="Arial"/>
        </w:rPr>
      </w:pPr>
    </w:p>
    <w:p w14:paraId="6623E5A8" w14:textId="77777777"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4"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14:paraId="0A2E3AB9" w14:textId="77777777" w:rsidR="00A0525B" w:rsidRPr="00E51475" w:rsidRDefault="00A0525B" w:rsidP="008F3D0C">
      <w:pPr>
        <w:spacing w:after="0" w:line="240" w:lineRule="auto"/>
        <w:jc w:val="both"/>
        <w:rPr>
          <w:rFonts w:ascii="Arial" w:eastAsia="Calibri" w:hAnsi="Arial" w:cs="Arial"/>
        </w:rPr>
      </w:pPr>
    </w:p>
    <w:p w14:paraId="2A8F72C5" w14:textId="77777777"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5"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14:paraId="5C32C5CF" w14:textId="77777777" w:rsidR="00A0525B" w:rsidRPr="00E51475" w:rsidRDefault="00A0525B" w:rsidP="008F3D0C">
      <w:pPr>
        <w:spacing w:after="0" w:line="240" w:lineRule="auto"/>
        <w:jc w:val="both"/>
        <w:rPr>
          <w:rFonts w:ascii="Arial" w:eastAsia="Calibri" w:hAnsi="Arial" w:cs="Arial"/>
          <w:b/>
          <w:bCs/>
        </w:rPr>
      </w:pPr>
    </w:p>
    <w:p w14:paraId="22DB72AA" w14:textId="77777777"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14:paraId="57CA9CC7" w14:textId="77777777" w:rsidR="00156742" w:rsidRPr="00E51475" w:rsidRDefault="00156742" w:rsidP="000146A3">
      <w:pPr>
        <w:spacing w:after="0" w:line="240" w:lineRule="auto"/>
        <w:jc w:val="both"/>
        <w:rPr>
          <w:rFonts w:ascii="Arial" w:eastAsia="Calibri" w:hAnsi="Arial" w:cs="Arial"/>
        </w:rPr>
      </w:pPr>
    </w:p>
    <w:p w14:paraId="12ED60E7" w14:textId="77777777"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14:paraId="37AB32E5" w14:textId="77777777" w:rsidR="00FD2138" w:rsidRPr="00E51475" w:rsidRDefault="00FD2138" w:rsidP="00577B32">
      <w:pPr>
        <w:spacing w:after="0" w:line="240" w:lineRule="auto"/>
        <w:jc w:val="both"/>
        <w:rPr>
          <w:rFonts w:ascii="Arial" w:eastAsia="Calibri" w:hAnsi="Arial" w:cs="Arial"/>
        </w:rPr>
      </w:pPr>
    </w:p>
    <w:p w14:paraId="3DCC3EC7" w14:textId="77777777"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6"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14:paraId="5F912BFC" w14:textId="77777777"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request information is corrected</w:t>
      </w:r>
    </w:p>
    <w:p w14:paraId="5F515EA0" w14:textId="77777777"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have the information updated where it is no longer accurate</w:t>
      </w:r>
    </w:p>
    <w:p w14:paraId="4FA81889" w14:textId="77777777"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ask us to stop processing information about you where we are not required to do so by law</w:t>
      </w:r>
    </w:p>
    <w:p w14:paraId="7EC215A2" w14:textId="77777777" w:rsidR="00156742" w:rsidRPr="00E51475" w:rsidRDefault="00156742" w:rsidP="00577B32">
      <w:pPr>
        <w:spacing w:after="0" w:line="240" w:lineRule="auto"/>
        <w:jc w:val="both"/>
        <w:rPr>
          <w:rFonts w:ascii="Arial" w:eastAsia="Calibri" w:hAnsi="Arial" w:cs="Arial"/>
        </w:rPr>
      </w:pPr>
    </w:p>
    <w:p w14:paraId="76C4EE32" w14:textId="77777777"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 xml:space="preserve">If you wish to have a copy of the information we hold about you, please note that there may be a charge for this (of up to £50).  </w:t>
      </w:r>
    </w:p>
    <w:p w14:paraId="7BF2E83A" w14:textId="77777777" w:rsidR="00A0525B" w:rsidRPr="00E51475" w:rsidRDefault="00A0525B" w:rsidP="000146A3">
      <w:pPr>
        <w:spacing w:after="0" w:line="240" w:lineRule="auto"/>
        <w:jc w:val="both"/>
        <w:rPr>
          <w:rFonts w:ascii="Arial" w:eastAsia="Calibri" w:hAnsi="Arial" w:cs="Arial"/>
          <w:bCs/>
        </w:rPr>
      </w:pPr>
    </w:p>
    <w:p w14:paraId="30C3E0D9" w14:textId="77777777"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p>
    <w:p w14:paraId="6595AE56" w14:textId="77777777" w:rsidR="00156742" w:rsidRPr="00E51475" w:rsidRDefault="00156742" w:rsidP="000146A3">
      <w:pPr>
        <w:spacing w:after="0" w:line="240" w:lineRule="auto"/>
        <w:ind w:left="720"/>
        <w:jc w:val="both"/>
        <w:rPr>
          <w:rFonts w:ascii="Arial" w:eastAsia="Calibri" w:hAnsi="Arial" w:cs="Arial"/>
        </w:rPr>
      </w:pPr>
    </w:p>
    <w:p w14:paraId="3A4DFA5A" w14:textId="77777777" w:rsidR="00777322" w:rsidRPr="00EE3642" w:rsidRDefault="00EE3642" w:rsidP="000146A3">
      <w:pPr>
        <w:spacing w:after="0" w:line="240" w:lineRule="auto"/>
        <w:jc w:val="both"/>
        <w:rPr>
          <w:rFonts w:ascii="Arial" w:eastAsia="Calibri" w:hAnsi="Arial" w:cs="Arial"/>
          <w:bCs/>
          <w:lang w:val="en"/>
        </w:rPr>
      </w:pPr>
      <w:r w:rsidRPr="00EE3642">
        <w:rPr>
          <w:rFonts w:ascii="Arial" w:eastAsia="Calibri" w:hAnsi="Arial" w:cs="Arial"/>
          <w:bCs/>
          <w:lang w:val="en"/>
        </w:rPr>
        <w:t>Stubbington Medical Practice, Park Lane, Stubbington, PO14 2JP</w:t>
      </w:r>
    </w:p>
    <w:p w14:paraId="5C8A11C1" w14:textId="77777777" w:rsidR="00EE3642" w:rsidRPr="00E51475" w:rsidRDefault="00EE3642" w:rsidP="000146A3">
      <w:pPr>
        <w:spacing w:after="0" w:line="240" w:lineRule="auto"/>
        <w:jc w:val="both"/>
        <w:rPr>
          <w:rFonts w:ascii="Arial" w:eastAsia="Calibri" w:hAnsi="Arial" w:cs="Arial"/>
          <w:b/>
          <w:bCs/>
          <w:lang w:val="en"/>
        </w:rPr>
      </w:pPr>
    </w:p>
    <w:p w14:paraId="37D808C2" w14:textId="77777777"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14:paraId="75D4C6AD" w14:textId="77777777" w:rsidR="00FD2138" w:rsidRPr="00E51475" w:rsidRDefault="00FD2138" w:rsidP="000146A3">
      <w:pPr>
        <w:spacing w:after="0" w:line="240" w:lineRule="auto"/>
        <w:jc w:val="both"/>
        <w:rPr>
          <w:rFonts w:ascii="Arial" w:eastAsia="Calibri" w:hAnsi="Arial" w:cs="Arial"/>
          <w:lang w:val="en"/>
        </w:rPr>
      </w:pPr>
    </w:p>
    <w:p w14:paraId="7ED6D0A2" w14:textId="77777777"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14:paraId="120EC560" w14:textId="77777777" w:rsidR="00FD2138" w:rsidRPr="00E51475" w:rsidRDefault="00FD2138" w:rsidP="000146A3">
      <w:pPr>
        <w:spacing w:after="0" w:line="240" w:lineRule="auto"/>
        <w:jc w:val="both"/>
        <w:rPr>
          <w:rFonts w:ascii="Arial" w:eastAsia="Calibri" w:hAnsi="Arial" w:cs="Arial"/>
          <w:lang w:val="en"/>
        </w:rPr>
      </w:pPr>
    </w:p>
    <w:p w14:paraId="5BB6A45A" w14:textId="77777777"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p>
    <w:p w14:paraId="08CBFE8B" w14:textId="77777777"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14:paraId="14F0D8EA" w14:textId="77777777" w:rsidR="00041198" w:rsidRPr="00E51475" w:rsidRDefault="00EE3642" w:rsidP="000146A3">
      <w:pPr>
        <w:spacing w:after="0" w:line="240" w:lineRule="auto"/>
        <w:jc w:val="both"/>
        <w:rPr>
          <w:rFonts w:ascii="Arial" w:eastAsia="Calibri" w:hAnsi="Arial" w:cs="Arial"/>
          <w:lang w:val="en"/>
        </w:rPr>
      </w:pPr>
      <w:r>
        <w:rPr>
          <w:rFonts w:ascii="Arial" w:eastAsia="Calibri" w:hAnsi="Arial" w:cs="Arial"/>
          <w:lang w:val="en"/>
        </w:rPr>
        <w:t>Fgccg.stubbington-admin@nhs.net</w:t>
      </w:r>
    </w:p>
    <w:p w14:paraId="76BE483F" w14:textId="77777777" w:rsidR="00D35F9D" w:rsidRPr="00E51475" w:rsidRDefault="00D35F9D" w:rsidP="000146A3">
      <w:pPr>
        <w:spacing w:after="0" w:line="240" w:lineRule="auto"/>
        <w:jc w:val="both"/>
        <w:rPr>
          <w:rFonts w:ascii="Arial" w:eastAsia="Calibri" w:hAnsi="Arial" w:cs="Arial"/>
          <w:lang w:val="en"/>
        </w:rPr>
      </w:pPr>
    </w:p>
    <w:p w14:paraId="7CE67E69" w14:textId="77777777"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14:paraId="318C8725" w14:textId="77777777" w:rsidR="00041198" w:rsidRPr="00E51475" w:rsidRDefault="00041198" w:rsidP="000146A3">
      <w:pPr>
        <w:spacing w:after="0" w:line="240" w:lineRule="auto"/>
        <w:jc w:val="both"/>
        <w:rPr>
          <w:rFonts w:ascii="Arial" w:eastAsia="Calibri" w:hAnsi="Arial" w:cs="Arial"/>
          <w:lang w:val="en"/>
        </w:rPr>
      </w:pPr>
    </w:p>
    <w:p w14:paraId="772959CD" w14:textId="77777777" w:rsidR="004C324B" w:rsidRPr="00E51475" w:rsidRDefault="00EE3642" w:rsidP="004C324B">
      <w:pPr>
        <w:spacing w:after="0" w:line="240" w:lineRule="auto"/>
        <w:jc w:val="both"/>
        <w:rPr>
          <w:rFonts w:ascii="Arial" w:eastAsia="Calibri" w:hAnsi="Arial" w:cs="Arial"/>
          <w:bCs/>
          <w:lang w:val="en"/>
        </w:rPr>
      </w:pPr>
      <w:r>
        <w:rPr>
          <w:rFonts w:ascii="Arial" w:eastAsia="Calibri" w:hAnsi="Arial" w:cs="Arial"/>
          <w:bCs/>
          <w:lang w:val="en"/>
        </w:rPr>
        <w:t>Stubbington Medical Practice, Park Lane, Stubbington, PO14 2JP</w:t>
      </w:r>
    </w:p>
    <w:p w14:paraId="0866F2A1" w14:textId="77777777" w:rsidR="00FD2138" w:rsidRPr="00E51475" w:rsidRDefault="00FD2138" w:rsidP="00BB6C19">
      <w:pPr>
        <w:spacing w:after="0" w:line="240" w:lineRule="auto"/>
        <w:rPr>
          <w:rFonts w:ascii="Arial" w:eastAsia="Calibri" w:hAnsi="Arial" w:cs="Arial"/>
          <w:b/>
        </w:rPr>
      </w:pPr>
    </w:p>
    <w:p w14:paraId="7076C65A" w14:textId="77777777"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14:paraId="17A46FEC" w14:textId="77777777" w:rsidR="00FD2138" w:rsidRPr="00E51475" w:rsidRDefault="00FD2138" w:rsidP="002312BB">
      <w:pPr>
        <w:spacing w:after="0" w:line="240" w:lineRule="auto"/>
        <w:jc w:val="both"/>
        <w:rPr>
          <w:rFonts w:ascii="Arial" w:eastAsia="Calibri" w:hAnsi="Arial" w:cs="Arial"/>
        </w:rPr>
      </w:pPr>
    </w:p>
    <w:p w14:paraId="1A6662B7" w14:textId="77777777"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14:paraId="64E5BFE0" w14:textId="77777777" w:rsidR="00FD2138" w:rsidRPr="00E51475" w:rsidRDefault="00FD2138" w:rsidP="00BB6C19">
      <w:pPr>
        <w:spacing w:after="0" w:line="240" w:lineRule="auto"/>
        <w:rPr>
          <w:rFonts w:ascii="Arial" w:eastAsia="Calibri" w:hAnsi="Arial" w:cs="Arial"/>
        </w:rPr>
      </w:pPr>
    </w:p>
    <w:p w14:paraId="5CFED375" w14:textId="77777777"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14:paraId="37031C9A" w14:textId="77777777"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14:paraId="0D6D0568" w14:textId="77777777"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14:paraId="2A7528DF" w14:textId="77777777"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14:paraId="6BADAE6D" w14:textId="77777777"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14:paraId="01098D61" w14:textId="77777777"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14:paraId="6681666D" w14:textId="77777777" w:rsidR="00FD2138" w:rsidRPr="00E51475" w:rsidRDefault="00FD2138" w:rsidP="00BB6C19">
      <w:pPr>
        <w:spacing w:after="0" w:line="240" w:lineRule="auto"/>
        <w:rPr>
          <w:rFonts w:ascii="Arial" w:eastAsia="Calibri" w:hAnsi="Arial" w:cs="Arial"/>
        </w:rPr>
      </w:pPr>
    </w:p>
    <w:p w14:paraId="0D43598A" w14:textId="77777777"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14:paraId="6BCEBE53" w14:textId="77777777" w:rsidR="00FD2138" w:rsidRPr="00E51475" w:rsidRDefault="00FD2138" w:rsidP="00BB6C19">
      <w:pPr>
        <w:spacing w:after="0" w:line="240" w:lineRule="auto"/>
        <w:rPr>
          <w:rFonts w:ascii="Arial" w:eastAsia="Calibri" w:hAnsi="Arial" w:cs="Arial"/>
        </w:rPr>
      </w:pPr>
    </w:p>
    <w:p w14:paraId="75686305" w14:textId="77777777"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lastRenderedPageBreak/>
        <w:t xml:space="preserve">Email: </w:t>
      </w:r>
      <w:hyperlink r:id="rId17"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8"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14:paraId="40ABB42C" w14:textId="77777777" w:rsidR="00CD046C" w:rsidRPr="00E51475" w:rsidRDefault="00CD046C">
      <w:pPr>
        <w:pStyle w:val="Default"/>
        <w:rPr>
          <w:rFonts w:ascii="Arial" w:eastAsia="Calibri" w:hAnsi="Arial" w:cs="Arial"/>
          <w:sz w:val="22"/>
          <w:szCs w:val="22"/>
        </w:rPr>
      </w:pPr>
    </w:p>
    <w:p w14:paraId="162BD17B" w14:textId="77777777"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t xml:space="preserve">Complaints or questions </w:t>
      </w:r>
    </w:p>
    <w:p w14:paraId="2A1018D4" w14:textId="77777777" w:rsidR="00A61B26" w:rsidRPr="00E51475" w:rsidRDefault="00A61B26">
      <w:pPr>
        <w:pStyle w:val="Default"/>
        <w:rPr>
          <w:rFonts w:ascii="Arial" w:hAnsi="Arial" w:cs="Arial"/>
          <w:sz w:val="22"/>
          <w:szCs w:val="22"/>
        </w:rPr>
      </w:pPr>
    </w:p>
    <w:p w14:paraId="469538E2" w14:textId="77777777" w:rsidR="002312BB" w:rsidRPr="00E51475"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14:paraId="65B414F5" w14:textId="77777777" w:rsidR="002312BB" w:rsidRPr="00E51475" w:rsidRDefault="002312BB" w:rsidP="002312BB">
      <w:pPr>
        <w:spacing w:after="0" w:line="240" w:lineRule="auto"/>
        <w:rPr>
          <w:rFonts w:ascii="Arial" w:hAnsi="Arial" w:cs="Arial"/>
          <w:color w:val="0000FF"/>
        </w:rPr>
      </w:pPr>
    </w:p>
    <w:p w14:paraId="4894F98F" w14:textId="77777777" w:rsidR="00EE3642" w:rsidRPr="00E51475" w:rsidRDefault="00EE3642" w:rsidP="00EE3642">
      <w:pPr>
        <w:spacing w:after="0" w:line="240" w:lineRule="auto"/>
        <w:jc w:val="both"/>
        <w:rPr>
          <w:rFonts w:ascii="Arial" w:eastAsia="Calibri" w:hAnsi="Arial" w:cs="Arial"/>
          <w:bCs/>
          <w:lang w:val="en"/>
        </w:rPr>
      </w:pPr>
      <w:r>
        <w:rPr>
          <w:rFonts w:ascii="Arial" w:eastAsia="Calibri" w:hAnsi="Arial" w:cs="Arial"/>
          <w:bCs/>
          <w:lang w:val="en"/>
        </w:rPr>
        <w:t>Stubbington Medical Practice, Park Lane, Stubbington, PO14 2JP</w:t>
      </w:r>
    </w:p>
    <w:p w14:paraId="1636B4C6" w14:textId="77777777" w:rsidR="002312BB" w:rsidRPr="00E51475" w:rsidRDefault="002312BB" w:rsidP="002312BB">
      <w:pPr>
        <w:spacing w:after="0" w:line="240" w:lineRule="auto"/>
        <w:rPr>
          <w:rFonts w:ascii="Arial" w:hAnsi="Arial" w:cs="Arial"/>
          <w:highlight w:val="yellow"/>
        </w:rPr>
      </w:pPr>
    </w:p>
    <w:p w14:paraId="4BC1D0E4" w14:textId="77777777" w:rsidR="00001344" w:rsidRPr="00E51475" w:rsidRDefault="004C324B" w:rsidP="002312BB">
      <w:pPr>
        <w:pStyle w:val="NormalWeb"/>
        <w:rPr>
          <w:rFonts w:ascii="Arial" w:hAnsi="Arial" w:cs="Arial"/>
          <w:sz w:val="22"/>
          <w:szCs w:val="22"/>
          <w:lang w:val="en"/>
        </w:rPr>
      </w:pPr>
      <w:r w:rsidRPr="00E51475">
        <w:rPr>
          <w:rFonts w:ascii="Arial" w:hAnsi="Arial" w:cs="Arial"/>
          <w:sz w:val="22"/>
          <w:szCs w:val="22"/>
          <w:lang w:val="en"/>
        </w:rPr>
        <w:t xml:space="preserve">01329 </w:t>
      </w:r>
      <w:r w:rsidR="00EE3642">
        <w:rPr>
          <w:rFonts w:ascii="Arial" w:hAnsi="Arial" w:cs="Arial"/>
          <w:sz w:val="22"/>
          <w:szCs w:val="22"/>
          <w:lang w:val="en"/>
        </w:rPr>
        <w:t>664231</w:t>
      </w:r>
    </w:p>
    <w:p w14:paraId="6577A72C" w14:textId="77777777"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14:paraId="3A5535DA" w14:textId="77777777" w:rsidR="005A3E30" w:rsidRPr="00E51475" w:rsidRDefault="005A3E30" w:rsidP="00BB6C19">
      <w:pPr>
        <w:spacing w:after="0" w:line="240" w:lineRule="auto"/>
        <w:rPr>
          <w:rFonts w:ascii="Arial" w:hAnsi="Arial" w:cs="Arial"/>
        </w:rPr>
      </w:pPr>
    </w:p>
    <w:p w14:paraId="71FFB120" w14:textId="77777777"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14:paraId="793B1D05" w14:textId="77777777" w:rsidR="005A3E30" w:rsidRPr="00E51475" w:rsidRDefault="005A3E30" w:rsidP="00BB6C19">
      <w:pPr>
        <w:spacing w:after="0" w:line="240" w:lineRule="auto"/>
        <w:rPr>
          <w:rFonts w:ascii="Arial" w:hAnsi="Arial" w:cs="Arial"/>
          <w:b/>
        </w:rPr>
      </w:pPr>
    </w:p>
    <w:p w14:paraId="6BD54785" w14:textId="77777777"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14:paraId="70259926" w14:textId="77777777" w:rsidR="005A3E30" w:rsidRPr="00E51475" w:rsidRDefault="005A3E30" w:rsidP="00BB6C19">
      <w:pPr>
        <w:spacing w:after="0" w:line="240" w:lineRule="auto"/>
        <w:rPr>
          <w:rFonts w:ascii="Arial" w:hAnsi="Arial" w:cs="Arial"/>
        </w:rPr>
      </w:pPr>
    </w:p>
    <w:p w14:paraId="6D712CEE" w14:textId="77777777"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r w:rsidR="004C324B" w:rsidRPr="00E51475">
        <w:rPr>
          <w:rFonts w:ascii="Arial" w:hAnsi="Arial" w:cs="Arial"/>
        </w:rPr>
        <w:t>September 2017</w:t>
      </w:r>
      <w:r w:rsidR="00110073" w:rsidRPr="00E51475">
        <w:rPr>
          <w:rFonts w:ascii="Arial" w:hAnsi="Arial" w:cs="Arial"/>
        </w:rPr>
        <w:t>.</w:t>
      </w:r>
    </w:p>
    <w:p w14:paraId="29D5967B" w14:textId="77777777" w:rsidR="00915361" w:rsidRPr="00E51475" w:rsidRDefault="00915361" w:rsidP="00BB6C19">
      <w:pPr>
        <w:spacing w:after="0" w:line="240" w:lineRule="auto"/>
        <w:rPr>
          <w:rFonts w:ascii="Arial" w:hAnsi="Arial" w:cs="Arial"/>
        </w:rPr>
      </w:pPr>
    </w:p>
    <w:p w14:paraId="01FAB571" w14:textId="77777777"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14:paraId="0A0F71D7" w14:textId="77777777" w:rsidR="00915361" w:rsidRPr="00E51475" w:rsidRDefault="00915361" w:rsidP="005A60FB">
      <w:pPr>
        <w:spacing w:after="0" w:line="240" w:lineRule="auto"/>
        <w:rPr>
          <w:rFonts w:ascii="Arial" w:eastAsia="Calibri" w:hAnsi="Arial" w:cs="Arial"/>
        </w:rPr>
      </w:pPr>
    </w:p>
    <w:p w14:paraId="0D8F0B05" w14:textId="77777777"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14:paraId="43A674FB" w14:textId="77777777" w:rsidR="005A60FB" w:rsidRPr="00E51475" w:rsidRDefault="005A60FB" w:rsidP="005A60FB">
      <w:pPr>
        <w:spacing w:after="0" w:line="240" w:lineRule="auto"/>
        <w:rPr>
          <w:rFonts w:ascii="Arial" w:eastAsia="Calibri" w:hAnsi="Arial" w:cs="Arial"/>
        </w:rPr>
      </w:pPr>
    </w:p>
    <w:p w14:paraId="63E29849" w14:textId="77777777"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14:paraId="06F91B9D" w14:textId="77777777" w:rsidR="005A60FB" w:rsidRPr="00E51475" w:rsidRDefault="005A60FB" w:rsidP="005A60FB">
      <w:pPr>
        <w:spacing w:after="0" w:line="240" w:lineRule="auto"/>
        <w:ind w:left="360"/>
        <w:jc w:val="both"/>
        <w:rPr>
          <w:rFonts w:ascii="Arial" w:eastAsia="Calibri" w:hAnsi="Arial" w:cs="Arial"/>
        </w:rPr>
      </w:pPr>
    </w:p>
    <w:p w14:paraId="1DA50983" w14:textId="77777777"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Pseudonymised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14:paraId="5F6AB843" w14:textId="77777777" w:rsidR="005A60FB" w:rsidRPr="00E51475" w:rsidRDefault="005A60FB" w:rsidP="005A60FB">
      <w:pPr>
        <w:spacing w:after="0" w:line="240" w:lineRule="auto"/>
        <w:jc w:val="both"/>
        <w:rPr>
          <w:rFonts w:ascii="Arial" w:eastAsia="Calibri" w:hAnsi="Arial" w:cs="Arial"/>
        </w:rPr>
      </w:pPr>
    </w:p>
    <w:p w14:paraId="1C2BBBBB" w14:textId="77777777"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14:paraId="54CDC328" w14:textId="77777777" w:rsidR="005A60FB" w:rsidRPr="00E51475" w:rsidRDefault="005A60FB" w:rsidP="005A60FB">
      <w:pPr>
        <w:spacing w:after="0" w:line="240" w:lineRule="auto"/>
        <w:jc w:val="both"/>
        <w:rPr>
          <w:rFonts w:ascii="Arial" w:eastAsia="Calibri" w:hAnsi="Arial" w:cs="Arial"/>
        </w:rPr>
      </w:pPr>
    </w:p>
    <w:p w14:paraId="74C4C7A5" w14:textId="77777777"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14:paraId="3C2BF748" w14:textId="77777777" w:rsidR="00A27094" w:rsidRPr="00E51475" w:rsidRDefault="00A27094" w:rsidP="00A27094">
      <w:pPr>
        <w:pStyle w:val="ListParagraph"/>
        <w:rPr>
          <w:rFonts w:ascii="Arial" w:eastAsia="Calibri" w:hAnsi="Arial" w:cs="Arial"/>
        </w:rPr>
      </w:pPr>
    </w:p>
    <w:p w14:paraId="7DBA662F" w14:textId="77777777" w:rsidR="00D062E7" w:rsidRPr="00E51475" w:rsidRDefault="00D062E7" w:rsidP="00A61B26">
      <w:pPr>
        <w:rPr>
          <w:rFonts w:ascii="Arial" w:hAnsi="Arial" w:cs="Arial"/>
          <w:b/>
        </w:rPr>
      </w:pPr>
      <w:r w:rsidRPr="00E51475">
        <w:rPr>
          <w:rFonts w:ascii="Arial" w:hAnsi="Arial" w:cs="Arial"/>
          <w:b/>
        </w:rPr>
        <w:t>Appendix A</w:t>
      </w:r>
    </w:p>
    <w:p w14:paraId="72EF21E4" w14:textId="77777777"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2660"/>
        <w:gridCol w:w="6582"/>
      </w:tblGrid>
      <w:tr w:rsidR="00D942DB" w:rsidRPr="00E51475" w14:paraId="61F4ECF5" w14:textId="77777777" w:rsidTr="00FE039B">
        <w:tc>
          <w:tcPr>
            <w:tcW w:w="2660" w:type="dxa"/>
          </w:tcPr>
          <w:p w14:paraId="5AF41BBE" w14:textId="77777777"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14:paraId="61D921DC" w14:textId="77777777"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14:paraId="35B32789" w14:textId="77777777" w:rsidTr="00FE039B">
        <w:tc>
          <w:tcPr>
            <w:tcW w:w="2660" w:type="dxa"/>
          </w:tcPr>
          <w:p w14:paraId="0C334C66" w14:textId="77777777" w:rsidR="00D942DB" w:rsidRPr="00E51475" w:rsidRDefault="00987082" w:rsidP="00156742">
            <w:pPr>
              <w:rPr>
                <w:rFonts w:ascii="Arial" w:eastAsia="Calibri" w:hAnsi="Arial" w:cs="Arial"/>
                <w:bCs/>
              </w:rPr>
            </w:pPr>
            <w:r w:rsidRPr="00E51475">
              <w:rPr>
                <w:rFonts w:ascii="Arial" w:eastAsia="Calibri" w:hAnsi="Arial" w:cs="Arial"/>
                <w:bCs/>
              </w:rPr>
              <w:lastRenderedPageBreak/>
              <w:t>Clinical Commissioning Group</w:t>
            </w:r>
          </w:p>
        </w:tc>
        <w:tc>
          <w:tcPr>
            <w:tcW w:w="6582" w:type="dxa"/>
          </w:tcPr>
          <w:p w14:paraId="27068CEB" w14:textId="77777777"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14:paraId="4158DF20" w14:textId="77777777" w:rsidR="000F79B9"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14:paraId="09749A9B" w14:textId="77777777" w:rsidR="000F79B9" w:rsidRPr="00E51475" w:rsidRDefault="000F79B9" w:rsidP="002312BB">
            <w:pPr>
              <w:jc w:val="both"/>
              <w:rPr>
                <w:rFonts w:ascii="Arial" w:eastAsia="Calibri" w:hAnsi="Arial" w:cs="Arial"/>
                <w:b/>
                <w:bCs/>
              </w:rPr>
            </w:pPr>
          </w:p>
          <w:p w14:paraId="595BE6D4" w14:textId="77777777" w:rsidR="00D942DB" w:rsidRPr="00E51475" w:rsidRDefault="000F79B9" w:rsidP="00987082">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tc>
      </w:tr>
      <w:tr w:rsidR="00D942DB" w:rsidRPr="00E51475" w14:paraId="3EEDCB09" w14:textId="77777777" w:rsidTr="00FE039B">
        <w:tc>
          <w:tcPr>
            <w:tcW w:w="2660" w:type="dxa"/>
          </w:tcPr>
          <w:p w14:paraId="3500886A" w14:textId="77777777" w:rsidR="00D942DB" w:rsidRPr="00E51475" w:rsidRDefault="00D062E7" w:rsidP="00D062E7">
            <w:pPr>
              <w:rPr>
                <w:rFonts w:ascii="Arial" w:eastAsia="Calibri" w:hAnsi="Arial" w:cs="Arial"/>
                <w:bCs/>
              </w:rPr>
            </w:pPr>
            <w:r w:rsidRPr="00E51475">
              <w:rPr>
                <w:rFonts w:ascii="Arial" w:eastAsia="Calibri" w:hAnsi="Arial" w:cs="Arial"/>
                <w:bCs/>
              </w:rPr>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14:paraId="707E1595" w14:textId="77777777"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14:paraId="300EF57B" w14:textId="77777777" w:rsidR="00D062E7" w:rsidRPr="00E51475" w:rsidRDefault="00D062E7" w:rsidP="002312BB">
            <w:pPr>
              <w:jc w:val="both"/>
              <w:rPr>
                <w:rFonts w:ascii="Arial" w:eastAsia="Calibri" w:hAnsi="Arial" w:cs="Arial"/>
                <w:bCs/>
              </w:rPr>
            </w:pPr>
            <w:r w:rsidRPr="00E51475">
              <w:rPr>
                <w:rFonts w:ascii="Arial" w:eastAsia="Calibri" w:hAnsi="Arial" w:cs="Arial"/>
                <w:bCs/>
              </w:rPr>
              <w:t xml:space="preserve"> </w:t>
            </w:r>
          </w:p>
          <w:p w14:paraId="48EC4F5E" w14:textId="77777777" w:rsidR="00D942DB"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14:paraId="2CADA144" w14:textId="77777777" w:rsidR="000F79B9" w:rsidRPr="00E51475" w:rsidRDefault="000F79B9" w:rsidP="002312BB">
            <w:pPr>
              <w:jc w:val="both"/>
              <w:rPr>
                <w:rFonts w:ascii="Arial" w:eastAsia="Calibri" w:hAnsi="Arial" w:cs="Arial"/>
                <w:bCs/>
              </w:rPr>
            </w:pPr>
          </w:p>
          <w:p w14:paraId="1C10788F" w14:textId="77777777" w:rsidR="000F79B9" w:rsidRPr="00E51475" w:rsidRDefault="000F79B9" w:rsidP="002312B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tc>
      </w:tr>
      <w:tr w:rsidR="00C02DE6" w:rsidRPr="00E51475" w14:paraId="23CD23D6" w14:textId="77777777" w:rsidTr="00FE039B">
        <w:tc>
          <w:tcPr>
            <w:tcW w:w="2660" w:type="dxa"/>
          </w:tcPr>
          <w:p w14:paraId="4392DDE1" w14:textId="77777777"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14:paraId="7456D0C2" w14:textId="77777777" w:rsidR="00C02DE6" w:rsidRPr="00E51475" w:rsidRDefault="00C02DE6" w:rsidP="00D062E7">
            <w:pPr>
              <w:rPr>
                <w:rFonts w:ascii="Arial" w:eastAsia="Calibri" w:hAnsi="Arial" w:cs="Arial"/>
                <w:bCs/>
              </w:rPr>
            </w:pPr>
          </w:p>
        </w:tc>
        <w:tc>
          <w:tcPr>
            <w:tcW w:w="6582" w:type="dxa"/>
          </w:tcPr>
          <w:p w14:paraId="4193A261" w14:textId="77777777"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p>
          <w:p w14:paraId="57C93F79" w14:textId="77777777" w:rsidR="00F808F9" w:rsidRPr="00E51475" w:rsidRDefault="00F808F9" w:rsidP="002312BB">
            <w:pPr>
              <w:jc w:val="both"/>
              <w:rPr>
                <w:rFonts w:ascii="Arial" w:eastAsia="Calibri" w:hAnsi="Arial" w:cs="Arial"/>
                <w:bCs/>
              </w:rPr>
            </w:pPr>
          </w:p>
          <w:p w14:paraId="5E94F5CC" w14:textId="77777777"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p>
          <w:p w14:paraId="13A68215" w14:textId="77777777" w:rsidR="00F808F9" w:rsidRPr="00E51475" w:rsidRDefault="00F808F9" w:rsidP="002312BB">
            <w:pPr>
              <w:jc w:val="both"/>
              <w:rPr>
                <w:rFonts w:ascii="Arial" w:eastAsia="Calibri" w:hAnsi="Arial" w:cs="Arial"/>
                <w:bCs/>
              </w:rPr>
            </w:pPr>
          </w:p>
          <w:p w14:paraId="75D9137A" w14:textId="77777777" w:rsidR="00F808F9" w:rsidRPr="00E51475"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tc>
      </w:tr>
      <w:tr w:rsidR="00F808F9" w:rsidRPr="00E51475" w14:paraId="11F6CDB4" w14:textId="77777777" w:rsidTr="00FE039B">
        <w:tc>
          <w:tcPr>
            <w:tcW w:w="2660" w:type="dxa"/>
          </w:tcPr>
          <w:p w14:paraId="0FE48D9B" w14:textId="77777777" w:rsidR="00F808F9" w:rsidRPr="00E51475" w:rsidRDefault="00F808F9" w:rsidP="00D062E7">
            <w:pPr>
              <w:rPr>
                <w:rFonts w:ascii="Arial" w:eastAsia="Calibri" w:hAnsi="Arial" w:cs="Arial"/>
                <w:bCs/>
              </w:rPr>
            </w:pPr>
            <w:r w:rsidRPr="00E51475">
              <w:rPr>
                <w:rFonts w:ascii="Arial" w:eastAsia="Calibri" w:hAnsi="Arial" w:cs="Arial"/>
                <w:bCs/>
              </w:rPr>
              <w:t>Hampshire Health Record</w:t>
            </w:r>
            <w:r w:rsidR="00915361" w:rsidRPr="00E51475">
              <w:rPr>
                <w:rFonts w:ascii="Arial" w:eastAsia="Calibri" w:hAnsi="Arial" w:cs="Arial"/>
                <w:bCs/>
              </w:rPr>
              <w:t xml:space="preserve"> (HHR)</w:t>
            </w:r>
          </w:p>
        </w:tc>
        <w:tc>
          <w:tcPr>
            <w:tcW w:w="6582" w:type="dxa"/>
          </w:tcPr>
          <w:p w14:paraId="4E192403" w14:textId="77777777"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14:paraId="3587637A" w14:textId="77777777" w:rsidR="00915361" w:rsidRPr="00E51475" w:rsidRDefault="00915361" w:rsidP="00915361">
            <w:pPr>
              <w:jc w:val="both"/>
              <w:rPr>
                <w:rFonts w:ascii="Arial" w:eastAsia="Calibri" w:hAnsi="Arial" w:cs="Arial"/>
                <w:bCs/>
              </w:rPr>
            </w:pPr>
          </w:p>
          <w:p w14:paraId="260017BD" w14:textId="77777777"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14:paraId="6C9B6E05" w14:textId="77777777" w:rsidR="00915361" w:rsidRPr="00E51475" w:rsidRDefault="00915361" w:rsidP="00915361">
            <w:pPr>
              <w:jc w:val="both"/>
              <w:rPr>
                <w:rFonts w:ascii="Arial" w:eastAsia="Calibri" w:hAnsi="Arial" w:cs="Arial"/>
                <w:bCs/>
              </w:rPr>
            </w:pPr>
          </w:p>
          <w:p w14:paraId="21D8B725" w14:textId="77777777" w:rsidR="00915361" w:rsidRPr="00E51475"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tc>
      </w:tr>
      <w:tr w:rsidR="007650EA" w:rsidRPr="00E51475" w14:paraId="1E93F3D9" w14:textId="77777777" w:rsidTr="00FE039B">
        <w:tc>
          <w:tcPr>
            <w:tcW w:w="2660" w:type="dxa"/>
          </w:tcPr>
          <w:p w14:paraId="443E1BE7" w14:textId="77777777"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14:paraId="1DC13886" w14:textId="77777777" w:rsidR="007650EA" w:rsidRPr="00E51475" w:rsidRDefault="007650EA" w:rsidP="00D062E7">
            <w:pPr>
              <w:rPr>
                <w:rFonts w:ascii="Arial" w:eastAsia="Calibri" w:hAnsi="Arial" w:cs="Arial"/>
                <w:bCs/>
              </w:rPr>
            </w:pPr>
          </w:p>
        </w:tc>
        <w:tc>
          <w:tcPr>
            <w:tcW w:w="6582" w:type="dxa"/>
          </w:tcPr>
          <w:p w14:paraId="18A22AB9" w14:textId="77777777"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14:paraId="204DBDF8" w14:textId="77777777" w:rsidR="009B319C" w:rsidRPr="00E51475" w:rsidRDefault="009B319C" w:rsidP="002312BB">
            <w:pPr>
              <w:jc w:val="both"/>
              <w:rPr>
                <w:rFonts w:ascii="Arial" w:eastAsia="Calibri" w:hAnsi="Arial" w:cs="Arial"/>
                <w:bCs/>
              </w:rPr>
            </w:pPr>
          </w:p>
          <w:p w14:paraId="617DA6DD" w14:textId="77777777"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14:paraId="2C7748F9" w14:textId="77777777" w:rsidR="009B319C" w:rsidRPr="00E51475" w:rsidRDefault="009B319C" w:rsidP="002312BB">
            <w:pPr>
              <w:jc w:val="both"/>
              <w:rPr>
                <w:rFonts w:ascii="Arial" w:eastAsia="Calibri" w:hAnsi="Arial" w:cs="Arial"/>
                <w:bCs/>
              </w:rPr>
            </w:pPr>
          </w:p>
          <w:p w14:paraId="77374661" w14:textId="77777777" w:rsidR="009B319C" w:rsidRPr="00E51475"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tc>
      </w:tr>
      <w:tr w:rsidR="004C324B" w:rsidRPr="00E51475" w14:paraId="360ACDD5" w14:textId="77777777" w:rsidTr="00FE039B">
        <w:tc>
          <w:tcPr>
            <w:tcW w:w="2660" w:type="dxa"/>
          </w:tcPr>
          <w:p w14:paraId="2CFE8202" w14:textId="77777777" w:rsidR="004C324B" w:rsidRPr="00E51475" w:rsidRDefault="00ED1C9B" w:rsidP="00ED1C9B">
            <w:pPr>
              <w:rPr>
                <w:rFonts w:ascii="Arial" w:eastAsia="Calibri" w:hAnsi="Arial" w:cs="Arial"/>
                <w:bCs/>
                <w:highlight w:val="yellow"/>
              </w:rPr>
            </w:pPr>
            <w:r w:rsidRPr="00ED1C9B">
              <w:rPr>
                <w:rFonts w:ascii="Arial" w:eastAsia="Calibri" w:hAnsi="Arial" w:cs="Arial"/>
                <w:bCs/>
              </w:rPr>
              <w:t>NHS Health checks</w:t>
            </w:r>
          </w:p>
        </w:tc>
        <w:tc>
          <w:tcPr>
            <w:tcW w:w="6582" w:type="dxa"/>
          </w:tcPr>
          <w:p w14:paraId="3ACE46B7" w14:textId="77777777" w:rsidR="00EE3642" w:rsidRDefault="00ED1C9B" w:rsidP="0082413A">
            <w:pPr>
              <w:jc w:val="both"/>
              <w:rPr>
                <w:rFonts w:ascii="Arial" w:eastAsia="Calibri" w:hAnsi="Arial" w:cs="Arial"/>
                <w:bCs/>
              </w:rPr>
            </w:pPr>
            <w:r>
              <w:rPr>
                <w:rFonts w:ascii="Arial" w:eastAsia="Calibri" w:hAnsi="Arial" w:cs="Arial"/>
                <w:bCs/>
              </w:rPr>
              <w:t>Purpose – to provide eligible cohorts of patients with an invitation to attend an NHS Health check in accordance with NHS requirements.</w:t>
            </w:r>
          </w:p>
          <w:p w14:paraId="167BB8F8" w14:textId="77777777" w:rsidR="00ED1C9B" w:rsidRDefault="00ED1C9B" w:rsidP="0082413A">
            <w:pPr>
              <w:jc w:val="both"/>
              <w:rPr>
                <w:rFonts w:ascii="Arial" w:eastAsia="Calibri" w:hAnsi="Arial" w:cs="Arial"/>
                <w:bCs/>
              </w:rPr>
            </w:pPr>
          </w:p>
          <w:p w14:paraId="2373B772" w14:textId="77777777" w:rsidR="00ED1C9B" w:rsidRDefault="00ED1C9B" w:rsidP="0082413A">
            <w:pPr>
              <w:jc w:val="both"/>
              <w:rPr>
                <w:rFonts w:ascii="Arial" w:eastAsia="Calibri" w:hAnsi="Arial" w:cs="Arial"/>
                <w:bCs/>
              </w:rPr>
            </w:pPr>
            <w:r>
              <w:rPr>
                <w:rFonts w:ascii="Arial" w:eastAsia="Calibri" w:hAnsi="Arial" w:cs="Arial"/>
                <w:bCs/>
              </w:rPr>
              <w:t xml:space="preserve">Legal Basis – direct care. </w:t>
            </w:r>
          </w:p>
          <w:p w14:paraId="2951507B" w14:textId="77777777" w:rsidR="00ED1C9B" w:rsidRDefault="00ED1C9B" w:rsidP="0082413A">
            <w:pPr>
              <w:jc w:val="both"/>
              <w:rPr>
                <w:rFonts w:ascii="Arial" w:eastAsia="Calibri" w:hAnsi="Arial" w:cs="Arial"/>
                <w:bCs/>
              </w:rPr>
            </w:pPr>
          </w:p>
          <w:p w14:paraId="2F893DC6" w14:textId="77777777" w:rsidR="00ED1C9B" w:rsidRDefault="00ED1C9B" w:rsidP="0082413A">
            <w:pPr>
              <w:jc w:val="both"/>
              <w:rPr>
                <w:rFonts w:ascii="Arial" w:eastAsia="Calibri" w:hAnsi="Arial" w:cs="Arial"/>
                <w:bCs/>
              </w:rPr>
            </w:pPr>
            <w:r>
              <w:rPr>
                <w:rFonts w:ascii="Arial" w:eastAsia="Calibri" w:hAnsi="Arial" w:cs="Arial"/>
                <w:bCs/>
              </w:rPr>
              <w:t>Note: From March 2018 patients who have dissented from secondary use of their data will not receive an invitation directly from NHSE, this will be administered via the practice.</w:t>
            </w:r>
          </w:p>
          <w:p w14:paraId="3F13AC85" w14:textId="77777777" w:rsidR="00ED1C9B" w:rsidRDefault="00ED1C9B" w:rsidP="0082413A">
            <w:pPr>
              <w:jc w:val="both"/>
              <w:rPr>
                <w:rFonts w:ascii="Arial" w:eastAsia="Calibri" w:hAnsi="Arial" w:cs="Arial"/>
                <w:bCs/>
              </w:rPr>
            </w:pPr>
          </w:p>
          <w:p w14:paraId="70CE511E" w14:textId="77777777" w:rsidR="00ED1C9B" w:rsidRPr="00EE3642" w:rsidRDefault="00ED1C9B" w:rsidP="0082413A">
            <w:pPr>
              <w:jc w:val="both"/>
              <w:rPr>
                <w:rFonts w:ascii="Arial" w:eastAsia="Calibri" w:hAnsi="Arial" w:cs="Arial"/>
                <w:bCs/>
              </w:rPr>
            </w:pPr>
            <w:r>
              <w:rPr>
                <w:rFonts w:ascii="Arial" w:eastAsia="Calibri" w:hAnsi="Arial" w:cs="Arial"/>
                <w:bCs/>
              </w:rPr>
              <w:t>Data Processor – Hampshire County Council.</w:t>
            </w:r>
          </w:p>
        </w:tc>
      </w:tr>
      <w:tr w:rsidR="00E43BCE" w:rsidRPr="00E51475" w14:paraId="569C26DA" w14:textId="77777777" w:rsidTr="00FE039B">
        <w:tc>
          <w:tcPr>
            <w:tcW w:w="2660" w:type="dxa"/>
          </w:tcPr>
          <w:p w14:paraId="57872770" w14:textId="77777777" w:rsidR="00E43BCE" w:rsidRPr="00E51475" w:rsidRDefault="00E43BCE" w:rsidP="00D062E7">
            <w:pPr>
              <w:rPr>
                <w:rFonts w:ascii="Arial" w:eastAsia="Calibri" w:hAnsi="Arial" w:cs="Arial"/>
                <w:bCs/>
              </w:rPr>
            </w:pPr>
            <w:r w:rsidRPr="00E51475">
              <w:rPr>
                <w:rFonts w:ascii="Arial" w:eastAsia="Calibri" w:hAnsi="Arial" w:cs="Arial"/>
                <w:bCs/>
              </w:rPr>
              <w:lastRenderedPageBreak/>
              <w:t>Pharmacists from the CCG</w:t>
            </w:r>
          </w:p>
        </w:tc>
        <w:tc>
          <w:tcPr>
            <w:tcW w:w="6582" w:type="dxa"/>
          </w:tcPr>
          <w:p w14:paraId="7700E354" w14:textId="77777777"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14:paraId="781E0014" w14:textId="77777777" w:rsidR="00E43BCE" w:rsidRPr="00E51475" w:rsidRDefault="00E43BCE" w:rsidP="002312BB">
            <w:pPr>
              <w:jc w:val="both"/>
              <w:rPr>
                <w:rFonts w:ascii="Arial" w:eastAsia="Calibri" w:hAnsi="Arial" w:cs="Arial"/>
                <w:bCs/>
              </w:rPr>
            </w:pPr>
          </w:p>
          <w:p w14:paraId="31F5F521" w14:textId="77777777"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14:paraId="43C9C230" w14:textId="77777777" w:rsidR="00E43BCE" w:rsidRPr="00E51475" w:rsidRDefault="00E43BCE" w:rsidP="002312BB">
            <w:pPr>
              <w:jc w:val="both"/>
              <w:rPr>
                <w:rFonts w:ascii="Arial" w:eastAsia="Calibri" w:hAnsi="Arial" w:cs="Arial"/>
                <w:bCs/>
              </w:rPr>
            </w:pPr>
          </w:p>
          <w:p w14:paraId="2E2B850E" w14:textId="77777777" w:rsidR="00E43BCE" w:rsidRPr="00E51475"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tc>
      </w:tr>
      <w:tr w:rsidR="002312BB" w:rsidRPr="00E51475" w14:paraId="233D0ACA" w14:textId="77777777" w:rsidTr="00FE039B">
        <w:tc>
          <w:tcPr>
            <w:tcW w:w="2660" w:type="dxa"/>
          </w:tcPr>
          <w:p w14:paraId="3F8B5EF3" w14:textId="77777777"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14:paraId="60C65D60" w14:textId="77777777"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14:paraId="34F9288F" w14:textId="77777777"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14:paraId="5595B304" w14:textId="77777777" w:rsidR="002312BB" w:rsidRPr="00E51475" w:rsidRDefault="002312BB" w:rsidP="005B7FBC">
            <w:pPr>
              <w:jc w:val="both"/>
              <w:rPr>
                <w:rFonts w:ascii="Arial" w:eastAsia="Calibri" w:hAnsi="Arial" w:cs="Arial"/>
                <w:bCs/>
              </w:rPr>
            </w:pPr>
          </w:p>
          <w:p w14:paraId="6B017BB7" w14:textId="77777777"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14:paraId="32F3FE76" w14:textId="77777777" w:rsidR="002312BB" w:rsidRPr="00E51475" w:rsidRDefault="002312BB" w:rsidP="005B7FBC">
            <w:pPr>
              <w:jc w:val="both"/>
              <w:rPr>
                <w:rFonts w:ascii="Arial" w:eastAsia="Calibri" w:hAnsi="Arial" w:cs="Arial"/>
                <w:bCs/>
              </w:rPr>
            </w:pPr>
          </w:p>
          <w:p w14:paraId="5575CCC2" w14:textId="77777777" w:rsidR="002312BB" w:rsidRPr="00E51475" w:rsidRDefault="002312BB" w:rsidP="000E0DC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tc>
      </w:tr>
      <w:tr w:rsidR="00D942DB" w:rsidRPr="00E51475" w14:paraId="7E790C7F" w14:textId="77777777" w:rsidTr="00FE039B">
        <w:tc>
          <w:tcPr>
            <w:tcW w:w="2660" w:type="dxa"/>
          </w:tcPr>
          <w:p w14:paraId="77D3B8D4" w14:textId="77777777"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14:paraId="106687DE" w14:textId="77777777"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14:paraId="48770406" w14:textId="77777777" w:rsidR="00CF1B81" w:rsidRPr="00E51475" w:rsidRDefault="00CF1B81" w:rsidP="002312BB">
            <w:pPr>
              <w:jc w:val="both"/>
              <w:rPr>
                <w:rFonts w:ascii="Arial" w:hAnsi="Arial" w:cs="Arial"/>
              </w:rPr>
            </w:pPr>
          </w:p>
          <w:p w14:paraId="18E232BF" w14:textId="77777777"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14:paraId="38C197B0" w14:textId="77777777" w:rsidR="00CF1B81" w:rsidRPr="00E51475" w:rsidRDefault="00CF1B81" w:rsidP="002312BB">
            <w:pPr>
              <w:jc w:val="both"/>
              <w:rPr>
                <w:rFonts w:ascii="Arial" w:hAnsi="Arial" w:cs="Arial"/>
              </w:rPr>
            </w:pPr>
          </w:p>
          <w:p w14:paraId="75E50DA8" w14:textId="77777777"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14:paraId="6F49D440" w14:textId="77777777" w:rsidR="00DD5AF2" w:rsidRPr="00E51475" w:rsidRDefault="00DD5AF2" w:rsidP="002312BB">
            <w:pPr>
              <w:jc w:val="both"/>
              <w:rPr>
                <w:rFonts w:ascii="Arial" w:hAnsi="Arial" w:cs="Arial"/>
              </w:rPr>
            </w:pPr>
          </w:p>
          <w:p w14:paraId="7E607C94" w14:textId="77777777"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w:t>
            </w:r>
            <w:r w:rsidR="00CF1B81" w:rsidRPr="00EE3642">
              <w:rPr>
                <w:rFonts w:ascii="Arial" w:hAnsi="Arial" w:cs="Arial"/>
              </w:rPr>
              <w:t xml:space="preserve">- </w:t>
            </w:r>
            <w:r w:rsidR="00A27094" w:rsidRPr="00EE3642">
              <w:rPr>
                <w:rFonts w:ascii="Arial" w:hAnsi="Arial" w:cs="Arial"/>
              </w:rPr>
              <w:t>R</w:t>
            </w:r>
            <w:r w:rsidRPr="00EE3642">
              <w:rPr>
                <w:rFonts w:ascii="Arial" w:hAnsi="Arial" w:cs="Arial"/>
              </w:rPr>
              <w:t>isk</w:t>
            </w:r>
            <w:r w:rsidRPr="00E51475">
              <w:rPr>
                <w:rFonts w:ascii="Arial" w:hAnsi="Arial" w:cs="Arial"/>
              </w:rPr>
              <w:t xml:space="preserve"> stratification has been approved by the Secretary of State, through the Confidentiality Advisory Group of the Health Research Authority </w:t>
            </w:r>
          </w:p>
          <w:p w14:paraId="5698382B" w14:textId="77777777" w:rsidR="00BA6B5A" w:rsidRPr="00E51475" w:rsidRDefault="00BA6B5A" w:rsidP="002312BB">
            <w:pPr>
              <w:jc w:val="both"/>
              <w:rPr>
                <w:rFonts w:ascii="Arial" w:hAnsi="Arial" w:cs="Arial"/>
              </w:rPr>
            </w:pPr>
          </w:p>
          <w:p w14:paraId="28AFB3F2" w14:textId="77777777"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14:paraId="77971B16" w14:textId="77777777" w:rsidR="00FC44D3" w:rsidRPr="00E51475" w:rsidRDefault="00FC44D3" w:rsidP="002312BB">
            <w:pPr>
              <w:jc w:val="both"/>
              <w:rPr>
                <w:rFonts w:ascii="Arial" w:hAnsi="Arial" w:cs="Arial"/>
              </w:rPr>
            </w:pPr>
          </w:p>
          <w:p w14:paraId="7AF70277" w14:textId="77777777"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14:paraId="71268996" w14:textId="77777777" w:rsidR="00FC44D3" w:rsidRPr="00E51475" w:rsidRDefault="00FC44D3" w:rsidP="002312BB">
            <w:pPr>
              <w:jc w:val="both"/>
              <w:rPr>
                <w:rFonts w:ascii="Arial" w:hAnsi="Arial" w:cs="Arial"/>
              </w:rPr>
            </w:pPr>
          </w:p>
          <w:p w14:paraId="6E793128" w14:textId="77777777"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14:paraId="3A5FBA80" w14:textId="77777777" w:rsidR="00842548" w:rsidRPr="00E51475" w:rsidRDefault="00842548" w:rsidP="002312BB">
            <w:pPr>
              <w:jc w:val="both"/>
              <w:rPr>
                <w:rFonts w:ascii="Arial" w:hAnsi="Arial" w:cs="Arial"/>
              </w:rPr>
            </w:pPr>
          </w:p>
          <w:p w14:paraId="05829ACB" w14:textId="77777777" w:rsidR="00FC44D3" w:rsidRPr="00E51475" w:rsidRDefault="00842548" w:rsidP="002312BB">
            <w:pPr>
              <w:jc w:val="both"/>
              <w:rPr>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19" w:history="1">
              <w:r w:rsidR="00FC44D3" w:rsidRPr="00E51475">
                <w:rPr>
                  <w:rStyle w:val="Hyperlink"/>
                  <w:rFonts w:ascii="Arial" w:hAnsi="Arial" w:cs="Arial"/>
                </w:rPr>
                <w:t>https://www.england.nhs.uk/ourwork/tsd/ig/risk-stratification/</w:t>
              </w:r>
            </w:hyperlink>
          </w:p>
        </w:tc>
      </w:tr>
      <w:tr w:rsidR="009A3339" w:rsidRPr="00E51475" w14:paraId="11832C99" w14:textId="77777777" w:rsidTr="00536463">
        <w:tc>
          <w:tcPr>
            <w:tcW w:w="2660" w:type="dxa"/>
          </w:tcPr>
          <w:p w14:paraId="04E17188" w14:textId="77777777" w:rsidR="009A3339" w:rsidRPr="00E51475" w:rsidRDefault="009A3339" w:rsidP="00156742">
            <w:pPr>
              <w:rPr>
                <w:rFonts w:ascii="Arial" w:eastAsia="Calibri" w:hAnsi="Arial" w:cs="Arial"/>
                <w:bCs/>
              </w:rPr>
            </w:pPr>
            <w:r w:rsidRPr="00E51475">
              <w:rPr>
                <w:rFonts w:ascii="Arial" w:eastAsia="Calibri" w:hAnsi="Arial" w:cs="Arial"/>
                <w:bCs/>
              </w:rPr>
              <w:t xml:space="preserve">Quality monitoring, concerns and serious </w:t>
            </w:r>
            <w:r w:rsidRPr="00E51475">
              <w:rPr>
                <w:rFonts w:ascii="Arial" w:eastAsia="Calibri" w:hAnsi="Arial" w:cs="Arial"/>
                <w:bCs/>
              </w:rPr>
              <w:lastRenderedPageBreak/>
              <w:t>incidents</w:t>
            </w:r>
          </w:p>
        </w:tc>
        <w:tc>
          <w:tcPr>
            <w:tcW w:w="6582" w:type="dxa"/>
          </w:tcPr>
          <w:p w14:paraId="57CD1897" w14:textId="77777777" w:rsidR="009A3339" w:rsidRPr="00E51475" w:rsidRDefault="00B44E7E" w:rsidP="00272393">
            <w:pPr>
              <w:jc w:val="both"/>
              <w:rPr>
                <w:rFonts w:ascii="Arial" w:eastAsia="Calibri" w:hAnsi="Arial" w:cs="Arial"/>
                <w:bCs/>
              </w:rPr>
            </w:pPr>
            <w:r w:rsidRPr="00E51475">
              <w:rPr>
                <w:rFonts w:ascii="Arial" w:eastAsia="Calibri" w:hAnsi="Arial" w:cs="Arial"/>
                <w:b/>
                <w:bCs/>
              </w:rPr>
              <w:lastRenderedPageBreak/>
              <w:t>Purpose –</w:t>
            </w:r>
            <w:r w:rsidRPr="00E51475">
              <w:rPr>
                <w:rFonts w:ascii="Arial" w:eastAsia="Calibri" w:hAnsi="Arial" w:cs="Arial"/>
                <w:bCs/>
              </w:rPr>
              <w:t xml:space="preserve"> W</w:t>
            </w:r>
            <w:r w:rsidR="009A3339" w:rsidRPr="00E51475">
              <w:rPr>
                <w:rFonts w:ascii="Arial" w:eastAsia="Calibri" w:hAnsi="Arial" w:cs="Arial"/>
                <w:bCs/>
              </w:rPr>
              <w:t xml:space="preserve">e need to ensure that the health services you receive are safe, effective and of excellent quality.  Sometimes </w:t>
            </w:r>
            <w:r w:rsidR="009A3339" w:rsidRPr="00E51475">
              <w:rPr>
                <w:rFonts w:ascii="Arial" w:eastAsia="Calibri" w:hAnsi="Arial" w:cs="Arial"/>
                <w:bCs/>
              </w:rPr>
              <w:lastRenderedPageBreak/>
              <w:t>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72353CCF" w14:textId="77777777" w:rsidR="009A3339" w:rsidRPr="00E51475" w:rsidRDefault="009A3339" w:rsidP="00272393">
            <w:pPr>
              <w:jc w:val="both"/>
              <w:rPr>
                <w:rFonts w:ascii="Arial" w:eastAsia="Calibri" w:hAnsi="Arial" w:cs="Arial"/>
                <w:bCs/>
              </w:rPr>
            </w:pPr>
          </w:p>
          <w:p w14:paraId="7F6AB6E0" w14:textId="77777777"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14:paraId="3BF69BF2" w14:textId="77777777" w:rsidR="00F865E7" w:rsidRPr="00E51475" w:rsidRDefault="00F865E7" w:rsidP="00272393">
            <w:pPr>
              <w:jc w:val="both"/>
              <w:rPr>
                <w:rFonts w:ascii="Arial" w:eastAsia="Calibri" w:hAnsi="Arial" w:cs="Arial"/>
                <w:bCs/>
              </w:rPr>
            </w:pPr>
          </w:p>
          <w:p w14:paraId="7EC97464" w14:textId="77777777" w:rsidR="00F865E7" w:rsidRPr="00E51475"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tc>
      </w:tr>
      <w:tr w:rsidR="00D942DB" w:rsidRPr="00E51475" w14:paraId="3FD89197" w14:textId="77777777" w:rsidTr="00FE039B">
        <w:tc>
          <w:tcPr>
            <w:tcW w:w="2660" w:type="dxa"/>
          </w:tcPr>
          <w:p w14:paraId="70529E41" w14:textId="77777777" w:rsidR="00D942DB" w:rsidRPr="00E51475" w:rsidRDefault="00D942DB" w:rsidP="00156742">
            <w:pPr>
              <w:rPr>
                <w:rFonts w:ascii="Arial" w:eastAsia="Calibri" w:hAnsi="Arial" w:cs="Arial"/>
                <w:bCs/>
              </w:rPr>
            </w:pPr>
            <w:r w:rsidRPr="00E51475">
              <w:rPr>
                <w:rFonts w:ascii="Arial" w:eastAsia="Calibri" w:hAnsi="Arial" w:cs="Arial"/>
                <w:bCs/>
              </w:rPr>
              <w:lastRenderedPageBreak/>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14:paraId="2C8E180E" w14:textId="77777777"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14:paraId="623D8F0D" w14:textId="77777777" w:rsidR="0077190B" w:rsidRPr="00E51475" w:rsidRDefault="0077190B" w:rsidP="00272393">
            <w:pPr>
              <w:jc w:val="both"/>
              <w:rPr>
                <w:rFonts w:ascii="Arial" w:eastAsia="Calibri" w:hAnsi="Arial" w:cs="Arial"/>
                <w:bCs/>
              </w:rPr>
            </w:pPr>
          </w:p>
          <w:p w14:paraId="6EA5C7E0" w14:textId="77777777"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14:paraId="68F1DAA1" w14:textId="77777777" w:rsidR="00E43BCE" w:rsidRPr="00E51475" w:rsidRDefault="00E43BCE" w:rsidP="00272393">
            <w:pPr>
              <w:jc w:val="both"/>
              <w:rPr>
                <w:rFonts w:ascii="Arial" w:eastAsia="Calibri" w:hAnsi="Arial" w:cs="Arial"/>
                <w:bCs/>
              </w:rPr>
            </w:pPr>
          </w:p>
          <w:p w14:paraId="215D2EE1" w14:textId="77777777"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14:paraId="0EDC1FCB" w14:textId="77777777" w:rsidR="007B7925" w:rsidRPr="00E51475" w:rsidRDefault="007B7925" w:rsidP="00272393">
            <w:pPr>
              <w:jc w:val="both"/>
              <w:rPr>
                <w:rFonts w:ascii="Arial" w:eastAsia="Calibri" w:hAnsi="Arial" w:cs="Arial"/>
                <w:bCs/>
              </w:rPr>
            </w:pPr>
          </w:p>
          <w:p w14:paraId="2DBC6F1C" w14:textId="77777777"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14:paraId="30FF6023" w14:textId="77777777" w:rsidR="00873309" w:rsidRPr="00E51475" w:rsidRDefault="00873309" w:rsidP="00E43BCE">
            <w:pPr>
              <w:jc w:val="both"/>
              <w:rPr>
                <w:rFonts w:ascii="Arial" w:eastAsia="Calibri" w:hAnsi="Arial" w:cs="Arial"/>
                <w:bCs/>
              </w:rPr>
            </w:pPr>
          </w:p>
          <w:p w14:paraId="5017E5D2" w14:textId="77777777" w:rsidR="00873309" w:rsidRPr="00E51475" w:rsidRDefault="00873309" w:rsidP="00E43BCE">
            <w:pPr>
              <w:jc w:val="both"/>
              <w:rPr>
                <w:rFonts w:ascii="Arial" w:eastAsia="Calibri" w:hAnsi="Arial" w:cs="Arial"/>
                <w:bCs/>
              </w:rPr>
            </w:pPr>
            <w:proofErr w:type="spellStart"/>
            <w:r w:rsidRPr="004503BF">
              <w:rPr>
                <w:rFonts w:ascii="Arial" w:eastAsia="Calibri" w:hAnsi="Arial" w:cs="Arial"/>
                <w:b/>
                <w:bCs/>
              </w:rPr>
              <w:t>eConsult</w:t>
            </w:r>
            <w:proofErr w:type="spellEnd"/>
            <w:r w:rsidRPr="00E51475">
              <w:rPr>
                <w:rFonts w:ascii="Arial" w:eastAsia="Calibri" w:hAnsi="Arial" w:cs="Arial"/>
                <w:bCs/>
              </w:rPr>
              <w:t xml:space="preserve"> – online consultation</w:t>
            </w:r>
          </w:p>
        </w:tc>
      </w:tr>
      <w:tr w:rsidR="00D942DB" w:rsidRPr="00E51475" w14:paraId="58950A87" w14:textId="77777777" w:rsidTr="00FE039B">
        <w:tc>
          <w:tcPr>
            <w:tcW w:w="2660" w:type="dxa"/>
          </w:tcPr>
          <w:p w14:paraId="725621B3" w14:textId="77777777"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14:paraId="6D57B3AE" w14:textId="77777777" w:rsidR="00D942DB" w:rsidRPr="00E51475" w:rsidRDefault="00FC44D3" w:rsidP="00272393">
            <w:pPr>
              <w:jc w:val="both"/>
              <w:rPr>
                <w:rFonts w:ascii="Arial" w:eastAsia="Calibri" w:hAnsi="Arial" w:cs="Arial"/>
                <w:b/>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E6543E" w:rsidRPr="00E51475" w14:paraId="13FE54A7" w14:textId="77777777" w:rsidTr="00E6543E">
        <w:tc>
          <w:tcPr>
            <w:tcW w:w="2660" w:type="dxa"/>
            <w:tcBorders>
              <w:top w:val="single" w:sz="4" w:space="0" w:color="auto"/>
              <w:left w:val="single" w:sz="4" w:space="0" w:color="auto"/>
              <w:bottom w:val="single" w:sz="4" w:space="0" w:color="auto"/>
              <w:right w:val="single" w:sz="4" w:space="0" w:color="auto"/>
            </w:tcBorders>
            <w:hideMark/>
          </w:tcPr>
          <w:p w14:paraId="68C1C1AB" w14:textId="77777777"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14:paraId="6C2FBB26" w14:textId="77777777"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14:paraId="7E2B8E92" w14:textId="77777777" w:rsidR="00E6543E" w:rsidRPr="00E51475" w:rsidRDefault="00E6543E">
            <w:pPr>
              <w:rPr>
                <w:rFonts w:ascii="Arial" w:eastAsia="Calibri" w:hAnsi="Arial" w:cs="Arial"/>
                <w:bCs/>
              </w:rPr>
            </w:pPr>
          </w:p>
          <w:p w14:paraId="68097B49" w14:textId="77777777"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14:paraId="4ECB9049" w14:textId="77777777" w:rsidR="00E6543E" w:rsidRPr="00E51475" w:rsidRDefault="00E6543E">
            <w:pPr>
              <w:rPr>
                <w:rFonts w:ascii="Arial" w:eastAsia="Calibri" w:hAnsi="Arial" w:cs="Arial"/>
                <w:bCs/>
              </w:rPr>
            </w:pPr>
          </w:p>
          <w:p w14:paraId="726B2884" w14:textId="77777777" w:rsidR="00E6543E" w:rsidRPr="00E51475"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tc>
      </w:tr>
      <w:tr w:rsidR="00D942DB" w:rsidRPr="00E51475" w14:paraId="44720FCB" w14:textId="77777777" w:rsidTr="00FE039B">
        <w:tc>
          <w:tcPr>
            <w:tcW w:w="2660" w:type="dxa"/>
          </w:tcPr>
          <w:p w14:paraId="1F025885" w14:textId="77777777" w:rsidR="00D942DB" w:rsidRPr="00E51475" w:rsidRDefault="00D942DB" w:rsidP="00156742">
            <w:pPr>
              <w:rPr>
                <w:rFonts w:ascii="Arial" w:eastAsia="Calibri" w:hAnsi="Arial" w:cs="Arial"/>
                <w:bCs/>
              </w:rPr>
            </w:pPr>
            <w:r w:rsidRPr="00E51475">
              <w:rPr>
                <w:rFonts w:ascii="Arial" w:eastAsia="Calibri" w:hAnsi="Arial" w:cs="Arial"/>
                <w:bCs/>
              </w:rPr>
              <w:lastRenderedPageBreak/>
              <w:t>Research</w:t>
            </w:r>
          </w:p>
        </w:tc>
        <w:tc>
          <w:tcPr>
            <w:tcW w:w="6582" w:type="dxa"/>
          </w:tcPr>
          <w:p w14:paraId="380AB597" w14:textId="77777777"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14:paraId="0DE54271" w14:textId="77777777" w:rsidR="0077190B" w:rsidRPr="00E51475" w:rsidRDefault="0077190B" w:rsidP="00272393">
            <w:pPr>
              <w:jc w:val="both"/>
              <w:rPr>
                <w:rFonts w:ascii="Arial" w:eastAsia="Calibri" w:hAnsi="Arial" w:cs="Arial"/>
                <w:bCs/>
              </w:rPr>
            </w:pPr>
          </w:p>
          <w:p w14:paraId="2F32A1B3" w14:textId="77777777" w:rsidR="00D942DB" w:rsidRPr="00E51475" w:rsidRDefault="0077190B" w:rsidP="004A370D">
            <w:pPr>
              <w:jc w:val="both"/>
              <w:rPr>
                <w:rFonts w:ascii="Arial" w:eastAsia="Calibri" w:hAnsi="Arial" w:cs="Arial"/>
                <w:b/>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http://content.digital.nhs.uk/IGARD </w:t>
            </w:r>
            <w:r w:rsidR="004A370D" w:rsidRPr="00E51475">
              <w:rPr>
                <w:rFonts w:ascii="Arial" w:eastAsia="Calibri" w:hAnsi="Arial" w:cs="Arial"/>
                <w:bCs/>
              </w:rPr>
              <w:t xml:space="preserve"> </w:t>
            </w:r>
          </w:p>
        </w:tc>
      </w:tr>
      <w:tr w:rsidR="00BA6B5A" w:rsidRPr="00E51475" w14:paraId="02C9ECDA" w14:textId="77777777" w:rsidTr="00FE039B">
        <w:tc>
          <w:tcPr>
            <w:tcW w:w="2660" w:type="dxa"/>
          </w:tcPr>
          <w:p w14:paraId="66D4A853" w14:textId="77777777" w:rsidR="00BA6B5A" w:rsidRPr="00E51475" w:rsidRDefault="00BA6B5A">
            <w:pPr>
              <w:rPr>
                <w:rFonts w:ascii="Arial" w:eastAsia="Calibri" w:hAnsi="Arial" w:cs="Arial"/>
                <w:bCs/>
              </w:rPr>
            </w:pPr>
            <w:r w:rsidRPr="00E51475">
              <w:rPr>
                <w:rFonts w:ascii="Arial" w:eastAsia="Calibri" w:hAnsi="Arial" w:cs="Arial"/>
                <w:bCs/>
              </w:rPr>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14:paraId="074A603B" w14:textId="77777777"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14:paraId="4B5A765F" w14:textId="77777777" w:rsidR="0077190B" w:rsidRPr="00E51475" w:rsidRDefault="0077190B" w:rsidP="00272393">
            <w:pPr>
              <w:jc w:val="both"/>
              <w:rPr>
                <w:rFonts w:ascii="Arial" w:eastAsia="Calibri" w:hAnsi="Arial" w:cs="Arial"/>
                <w:bCs/>
              </w:rPr>
            </w:pPr>
          </w:p>
          <w:p w14:paraId="687C0A87" w14:textId="77777777"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14:paraId="79ACCC15" w14:textId="77777777" w:rsidR="00BE12ED" w:rsidRPr="00E51475" w:rsidRDefault="00BE12ED" w:rsidP="00272393">
            <w:pPr>
              <w:jc w:val="both"/>
              <w:rPr>
                <w:rFonts w:ascii="Arial" w:eastAsia="Calibri" w:hAnsi="Arial" w:cs="Arial"/>
                <w:bCs/>
              </w:rPr>
            </w:pPr>
          </w:p>
          <w:p w14:paraId="751E492C" w14:textId="77777777" w:rsidR="0077190B" w:rsidRPr="00E51475" w:rsidRDefault="008E41A8" w:rsidP="00272393">
            <w:pPr>
              <w:jc w:val="both"/>
              <w:rPr>
                <w:rFonts w:ascii="Arial" w:eastAsia="Calibri" w:hAnsi="Arial" w:cs="Arial"/>
                <w:bCs/>
              </w:rPr>
            </w:pPr>
            <w:r w:rsidRPr="00E51475">
              <w:rPr>
                <w:rFonts w:ascii="Arial" w:eastAsia="Calibri" w:hAnsi="Arial" w:cs="Arial"/>
                <w:bCs/>
              </w:rPr>
              <w:t xml:space="preserve">Provide confidential waste </w:t>
            </w:r>
            <w:r w:rsidR="008B6533" w:rsidRPr="00E51475">
              <w:rPr>
                <w:rFonts w:ascii="Arial" w:eastAsia="Calibri" w:hAnsi="Arial" w:cs="Arial"/>
                <w:bCs/>
              </w:rPr>
              <w:t>destruction</w:t>
            </w:r>
            <w:r w:rsidRPr="00E51475">
              <w:rPr>
                <w:rFonts w:ascii="Arial" w:eastAsia="Calibri" w:hAnsi="Arial" w:cs="Arial"/>
                <w:bCs/>
              </w:rPr>
              <w:t xml:space="preserve"> services</w:t>
            </w:r>
          </w:p>
          <w:p w14:paraId="25EA0D74" w14:textId="77777777"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14:paraId="1F12E758" w14:textId="77777777" w:rsidR="00873309" w:rsidRPr="00E51475" w:rsidRDefault="0082413A" w:rsidP="00272393">
            <w:pPr>
              <w:jc w:val="both"/>
              <w:rPr>
                <w:rFonts w:ascii="Arial" w:eastAsia="Calibri" w:hAnsi="Arial" w:cs="Arial"/>
                <w:bCs/>
              </w:rPr>
            </w:pPr>
            <w:proofErr w:type="spellStart"/>
            <w:r w:rsidRPr="00E51475">
              <w:rPr>
                <w:rFonts w:ascii="Arial" w:eastAsia="Calibri" w:hAnsi="Arial" w:cs="Arial"/>
                <w:bCs/>
              </w:rPr>
              <w:t>i</w:t>
            </w:r>
            <w:proofErr w:type="spellEnd"/>
            <w:r w:rsidRPr="00E51475">
              <w:rPr>
                <w:rFonts w:ascii="Arial" w:eastAsia="Calibri" w:hAnsi="Arial" w:cs="Arial"/>
                <w:bCs/>
              </w:rPr>
              <w:t xml:space="preserve">-Talk </w:t>
            </w:r>
            <w:r w:rsidR="00873309" w:rsidRPr="00E51475">
              <w:rPr>
                <w:rFonts w:ascii="Arial" w:eastAsia="Calibri" w:hAnsi="Arial" w:cs="Arial"/>
                <w:bCs/>
              </w:rPr>
              <w:t>Counselling service</w:t>
            </w:r>
          </w:p>
          <w:p w14:paraId="3341EA65" w14:textId="77777777" w:rsidR="00873309" w:rsidRPr="00E51475" w:rsidRDefault="00873309" w:rsidP="00272393">
            <w:pPr>
              <w:jc w:val="both"/>
              <w:rPr>
                <w:rFonts w:ascii="Arial" w:eastAsia="Calibri" w:hAnsi="Arial" w:cs="Arial"/>
                <w:bCs/>
              </w:rPr>
            </w:pPr>
          </w:p>
        </w:tc>
      </w:tr>
    </w:tbl>
    <w:p w14:paraId="1790179A" w14:textId="77777777" w:rsidR="00D942DB" w:rsidRPr="00E51475" w:rsidRDefault="00D942DB" w:rsidP="009C3B92">
      <w:pPr>
        <w:rPr>
          <w:rFonts w:ascii="Arial" w:hAnsi="Arial" w:cs="Arial"/>
        </w:rPr>
      </w:pPr>
    </w:p>
    <w:sectPr w:rsidR="00D942DB" w:rsidRPr="00E5147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7DD7" w14:textId="77777777" w:rsidR="00042733" w:rsidRDefault="00042733" w:rsidP="005B4BA5">
      <w:pPr>
        <w:spacing w:after="0" w:line="240" w:lineRule="auto"/>
      </w:pPr>
      <w:r>
        <w:separator/>
      </w:r>
    </w:p>
  </w:endnote>
  <w:endnote w:type="continuationSeparator" w:id="0">
    <w:p w14:paraId="6B33FBD1" w14:textId="77777777" w:rsidR="00042733" w:rsidRDefault="00042733"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3A970C0B" w14:textId="77777777" w:rsidR="00B24B4E" w:rsidRDefault="00B24B4E">
        <w:pPr>
          <w:pStyle w:val="Footer"/>
          <w:jc w:val="right"/>
        </w:pPr>
        <w:r>
          <w:fldChar w:fldCharType="begin"/>
        </w:r>
        <w:r>
          <w:instrText xml:space="preserve"> PAGE   \* MERGEFORMAT </w:instrText>
        </w:r>
        <w:r>
          <w:fldChar w:fldCharType="separate"/>
        </w:r>
        <w:r w:rsidR="00DF0BF7">
          <w:rPr>
            <w:noProof/>
          </w:rPr>
          <w:t>1</w:t>
        </w:r>
        <w:r>
          <w:rPr>
            <w:noProof/>
          </w:rPr>
          <w:fldChar w:fldCharType="end"/>
        </w:r>
      </w:p>
    </w:sdtContent>
  </w:sdt>
  <w:p w14:paraId="4FB5E341" w14:textId="77777777" w:rsidR="00B24B4E" w:rsidRDefault="00B24B4E">
    <w:pPr>
      <w:pStyle w:val="Footer"/>
    </w:pPr>
    <w:r>
      <w:t xml:space="preserve">Fair Processing Notice </w:t>
    </w:r>
    <w:r w:rsidR="00B80F50">
      <w:t>(</w:t>
    </w:r>
    <w:r w:rsidR="00EE3642">
      <w:t>Stubbington Medical Practice</w:t>
    </w:r>
    <w:r w:rsidR="00B80F50">
      <w:t xml:space="preserve">) </w:t>
    </w:r>
    <w:r>
      <w:t>V</w:t>
    </w:r>
    <w:r w:rsidR="00B80F50">
      <w:t>1</w:t>
    </w:r>
    <w:r w:rsidR="00B21BE1">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42B8" w14:textId="77777777" w:rsidR="00042733" w:rsidRDefault="00042733" w:rsidP="005B4BA5">
      <w:pPr>
        <w:spacing w:after="0" w:line="240" w:lineRule="auto"/>
      </w:pPr>
      <w:r>
        <w:separator/>
      </w:r>
    </w:p>
  </w:footnote>
  <w:footnote w:type="continuationSeparator" w:id="0">
    <w:p w14:paraId="5B85885D" w14:textId="77777777" w:rsidR="00042733" w:rsidRDefault="00042733"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AA2" w14:textId="77777777"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1344"/>
    <w:rsid w:val="00010763"/>
    <w:rsid w:val="000146A3"/>
    <w:rsid w:val="00041198"/>
    <w:rsid w:val="00042733"/>
    <w:rsid w:val="00051536"/>
    <w:rsid w:val="0005659C"/>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E7B30"/>
    <w:rsid w:val="003F0BE8"/>
    <w:rsid w:val="00407721"/>
    <w:rsid w:val="004113CE"/>
    <w:rsid w:val="004274DB"/>
    <w:rsid w:val="004503BF"/>
    <w:rsid w:val="00460675"/>
    <w:rsid w:val="00487AA3"/>
    <w:rsid w:val="004908B1"/>
    <w:rsid w:val="0049646F"/>
    <w:rsid w:val="004A370D"/>
    <w:rsid w:val="004A530B"/>
    <w:rsid w:val="004C324B"/>
    <w:rsid w:val="004D305F"/>
    <w:rsid w:val="004D3ECB"/>
    <w:rsid w:val="004D5FCE"/>
    <w:rsid w:val="0050212C"/>
    <w:rsid w:val="00512E75"/>
    <w:rsid w:val="00536463"/>
    <w:rsid w:val="005377AF"/>
    <w:rsid w:val="0055065B"/>
    <w:rsid w:val="00577B32"/>
    <w:rsid w:val="005A1F9F"/>
    <w:rsid w:val="005A3E30"/>
    <w:rsid w:val="005A60FB"/>
    <w:rsid w:val="005B1E83"/>
    <w:rsid w:val="005B4BA5"/>
    <w:rsid w:val="005B5449"/>
    <w:rsid w:val="005F052C"/>
    <w:rsid w:val="00634592"/>
    <w:rsid w:val="00641C47"/>
    <w:rsid w:val="0064733F"/>
    <w:rsid w:val="00672CF4"/>
    <w:rsid w:val="00696BF9"/>
    <w:rsid w:val="006C220C"/>
    <w:rsid w:val="006D1ABF"/>
    <w:rsid w:val="006D2AAC"/>
    <w:rsid w:val="00720BB1"/>
    <w:rsid w:val="00763CB6"/>
    <w:rsid w:val="007650EA"/>
    <w:rsid w:val="00766FB9"/>
    <w:rsid w:val="0077190B"/>
    <w:rsid w:val="00777322"/>
    <w:rsid w:val="007841FF"/>
    <w:rsid w:val="007B7925"/>
    <w:rsid w:val="00802BF6"/>
    <w:rsid w:val="00807F53"/>
    <w:rsid w:val="0082413A"/>
    <w:rsid w:val="00833B58"/>
    <w:rsid w:val="00842548"/>
    <w:rsid w:val="00873309"/>
    <w:rsid w:val="008B6533"/>
    <w:rsid w:val="008E41A8"/>
    <w:rsid w:val="008F3D0C"/>
    <w:rsid w:val="00915361"/>
    <w:rsid w:val="009554AE"/>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1B81"/>
    <w:rsid w:val="00D062E7"/>
    <w:rsid w:val="00D221F9"/>
    <w:rsid w:val="00D35F9D"/>
    <w:rsid w:val="00D55F3F"/>
    <w:rsid w:val="00D7733C"/>
    <w:rsid w:val="00D92619"/>
    <w:rsid w:val="00D942DB"/>
    <w:rsid w:val="00D94E50"/>
    <w:rsid w:val="00DD5AF2"/>
    <w:rsid w:val="00DF0BF7"/>
    <w:rsid w:val="00E24AA1"/>
    <w:rsid w:val="00E43BCE"/>
    <w:rsid w:val="00E46FD3"/>
    <w:rsid w:val="00E51475"/>
    <w:rsid w:val="00E60247"/>
    <w:rsid w:val="00E6543E"/>
    <w:rsid w:val="00E65CED"/>
    <w:rsid w:val="00E67A93"/>
    <w:rsid w:val="00E76308"/>
    <w:rsid w:val="00E84BC6"/>
    <w:rsid w:val="00E9785B"/>
    <w:rsid w:val="00ED1C9B"/>
    <w:rsid w:val="00EE15D2"/>
    <w:rsid w:val="00EE3642"/>
    <w:rsid w:val="00EF50D0"/>
    <w:rsid w:val="00F31014"/>
    <w:rsid w:val="00F61D58"/>
    <w:rsid w:val="00F808F9"/>
    <w:rsid w:val="00F865E7"/>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2BF0"/>
  <w15:docId w15:val="{9079E368-66E1-4681-B172-9BDEACB1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1">
    <w:name w:val="heading 1"/>
    <w:basedOn w:val="Normal"/>
    <w:next w:val="Normal"/>
    <w:link w:val="Heading1Char"/>
    <w:uiPriority w:val="9"/>
    <w:qFormat/>
    <w:rsid w:val="00512E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1Char">
    <w:name w:val="Heading 1 Char"/>
    <w:basedOn w:val="DefaultParagraphFont"/>
    <w:link w:val="Heading1"/>
    <w:uiPriority w:val="9"/>
    <w:rsid w:val="00512E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bbingtonmedical.co.uk" TargetMode="External"/><Relationship Id="rId13" Type="http://schemas.openxmlformats.org/officeDocument/2006/relationships/hyperlink" Target="http://www.hscic.gov.uk/yourinfo" TargetMode="External"/><Relationship Id="rId18" Type="http://schemas.openxmlformats.org/officeDocument/2006/relationships/hyperlink" Target="http://www.ico.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ntent.digital.nhs.uk/article/7072/Applying-Type-2-Opt-Outs" TargetMode="External"/><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https://ico.org.uk/for-the-public/personal-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hyperlink" Target="https://www.england.nhs.uk/contact-us/privacy-notice/" TargetMode="External"/><Relationship Id="rId23" Type="http://schemas.openxmlformats.org/officeDocument/2006/relationships/theme" Target="theme/theme1.xml"/><Relationship Id="rId10" Type="http://schemas.openxmlformats.org/officeDocument/2006/relationships/hyperlink" Target="http://systems.digital.nhs.uk/infogov/iga/rmcop16718.pdf" TargetMode="External"/><Relationship Id="rId19" Type="http://schemas.openxmlformats.org/officeDocument/2006/relationships/hyperlink" Target="https://www.england.nhs.uk/ourwork/tsd/ig/risk-stratification/" TargetMode="External"/><Relationship Id="rId4" Type="http://schemas.openxmlformats.org/officeDocument/2006/relationships/settings" Target="settings.xml"/><Relationship Id="rId9" Type="http://schemas.openxmlformats.org/officeDocument/2006/relationships/hyperlink" Target="http://www.hscic.gov.uk/article/4979/Assuring-information" TargetMode="External"/><Relationship Id="rId14" Type="http://schemas.openxmlformats.org/officeDocument/2006/relationships/hyperlink" Target="http://www.hscic.gov.uk/patientcon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32F1-5C90-4A45-8337-E460D0E0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Nyamukapa, Fungai</dc:creator>
  <cp:keywords/>
  <cp:lastModifiedBy>Amy Griffiths</cp:lastModifiedBy>
  <cp:revision>3</cp:revision>
  <cp:lastPrinted>2016-09-15T09:05:00Z</cp:lastPrinted>
  <dcterms:created xsi:type="dcterms:W3CDTF">2018-04-18T10:32:00Z</dcterms:created>
  <dcterms:modified xsi:type="dcterms:W3CDTF">2021-11-16T10:59:00Z</dcterms:modified>
</cp:coreProperties>
</file>